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C5" w:rsidRDefault="008852C5" w:rsidP="008852C5">
      <w:pPr>
        <w:pStyle w:val="NormalWeb"/>
        <w:spacing w:before="0" w:beforeAutospacing="0" w:after="0" w:afterAutospacing="0"/>
        <w:ind w:left="5528"/>
        <w:jc w:val="both"/>
        <w:rPr>
          <w:rFonts w:ascii="Arial" w:hAnsi="Arial" w:cs="Arial"/>
          <w:sz w:val="22"/>
          <w:szCs w:val="22"/>
          <w:lang w:val="mn-MN"/>
        </w:rPr>
      </w:pPr>
      <w:r w:rsidRPr="00E05099">
        <w:rPr>
          <w:rFonts w:ascii="Arial" w:hAnsi="Arial" w:cs="Arial"/>
          <w:sz w:val="22"/>
          <w:szCs w:val="22"/>
          <w:lang w:val="mn-MN"/>
        </w:rPr>
        <w:t>Засгийн газрын 2013 оны 322 дугаар тогтоолоор батлагдсан “Захиргааны байгууллагын хяналт-шинжилгээ, үнэлгээний нийтлэг журам</w:t>
      </w:r>
      <w:r w:rsidRPr="00E05099">
        <w:rPr>
          <w:rFonts w:ascii="Arial" w:hAnsi="Arial" w:cs="Arial"/>
          <w:sz w:val="22"/>
          <w:szCs w:val="22"/>
        </w:rPr>
        <w:t>”</w:t>
      </w:r>
      <w:r w:rsidRPr="00E05099">
        <w:rPr>
          <w:rFonts w:ascii="Arial" w:hAnsi="Arial" w:cs="Arial"/>
          <w:sz w:val="22"/>
          <w:szCs w:val="22"/>
          <w:lang w:val="mn-MN"/>
        </w:rPr>
        <w:t>-ын</w:t>
      </w:r>
      <w:r w:rsidRPr="00E05099">
        <w:rPr>
          <w:rFonts w:ascii="Arial" w:hAnsi="Arial" w:cs="Arial"/>
          <w:sz w:val="22"/>
          <w:szCs w:val="22"/>
        </w:rPr>
        <w:t xml:space="preserve">  9 </w:t>
      </w:r>
      <w:proofErr w:type="spellStart"/>
      <w:r w:rsidRPr="00E05099">
        <w:rPr>
          <w:rFonts w:ascii="Arial" w:hAnsi="Arial" w:cs="Arial"/>
          <w:sz w:val="22"/>
          <w:szCs w:val="22"/>
        </w:rPr>
        <w:t>дүгээр</w:t>
      </w:r>
      <w:proofErr w:type="spellEnd"/>
      <w:r w:rsidRPr="00E05099">
        <w:rPr>
          <w:rFonts w:ascii="Arial" w:hAnsi="Arial" w:cs="Arial"/>
          <w:sz w:val="22"/>
          <w:szCs w:val="22"/>
        </w:rPr>
        <w:t xml:space="preserve"> </w:t>
      </w:r>
      <w:r w:rsidRPr="00E05099">
        <w:rPr>
          <w:rFonts w:ascii="Arial" w:hAnsi="Arial" w:cs="Arial"/>
          <w:sz w:val="22"/>
          <w:szCs w:val="22"/>
          <w:lang w:val="mn-MN"/>
        </w:rPr>
        <w:t xml:space="preserve"> </w:t>
      </w:r>
      <w:proofErr w:type="spellStart"/>
      <w:r w:rsidRPr="00E05099">
        <w:rPr>
          <w:rFonts w:ascii="Arial" w:hAnsi="Arial" w:cs="Arial"/>
          <w:sz w:val="22"/>
          <w:szCs w:val="22"/>
        </w:rPr>
        <w:t>хавсралт</w:t>
      </w:r>
      <w:proofErr w:type="spellEnd"/>
      <w:r>
        <w:rPr>
          <w:rFonts w:ascii="Arial" w:hAnsi="Arial" w:cs="Arial"/>
          <w:sz w:val="22"/>
          <w:szCs w:val="22"/>
          <w:lang w:val="mn-MN"/>
        </w:rPr>
        <w:t xml:space="preserve">   </w:t>
      </w:r>
    </w:p>
    <w:p w:rsidR="008852C5" w:rsidRPr="009D617B" w:rsidRDefault="008852C5" w:rsidP="008852C5">
      <w:pPr>
        <w:pStyle w:val="NormalWeb"/>
        <w:spacing w:before="0" w:beforeAutospacing="0" w:after="0" w:afterAutospacing="0"/>
        <w:ind w:left="5528"/>
        <w:jc w:val="both"/>
        <w:rPr>
          <w:rFonts w:ascii="Arial" w:hAnsi="Arial" w:cs="Arial"/>
          <w:sz w:val="22"/>
          <w:szCs w:val="22"/>
          <w:lang w:val="mn-MN"/>
        </w:rPr>
      </w:pPr>
    </w:p>
    <w:p w:rsidR="008852C5" w:rsidRPr="00FF147B" w:rsidRDefault="008852C5" w:rsidP="00230915">
      <w:pPr>
        <w:pStyle w:val="NormalWeb"/>
        <w:spacing w:before="0" w:beforeAutospacing="0" w:after="0" w:afterAutospacing="0"/>
        <w:jc w:val="center"/>
        <w:rPr>
          <w:rFonts w:ascii="Arial" w:hAnsi="Arial" w:cs="Arial"/>
          <w:sz w:val="22"/>
          <w:szCs w:val="22"/>
          <w:lang w:val="mn-MN"/>
        </w:rPr>
      </w:pPr>
      <w:r w:rsidRPr="00FF147B">
        <w:rPr>
          <w:rFonts w:ascii="Arial" w:hAnsi="Arial" w:cs="Arial"/>
          <w:b/>
          <w:color w:val="000000" w:themeColor="text1"/>
          <w:sz w:val="22"/>
          <w:szCs w:val="22"/>
          <w:lang w:val="mn-MN"/>
        </w:rPr>
        <w:t xml:space="preserve">НЭГ. </w:t>
      </w:r>
      <w:r w:rsidRPr="00FF147B">
        <w:rPr>
          <w:rFonts w:ascii="Arial" w:hAnsi="Arial" w:cs="Arial"/>
          <w:b/>
          <w:color w:val="000000" w:themeColor="text1"/>
          <w:sz w:val="22"/>
          <w:szCs w:val="22"/>
        </w:rPr>
        <w:t>“</w:t>
      </w:r>
      <w:r w:rsidR="00230915">
        <w:rPr>
          <w:rFonts w:ascii="Arial" w:hAnsi="Arial" w:cs="Arial"/>
          <w:b/>
          <w:color w:val="000000" w:themeColor="text1"/>
          <w:sz w:val="22"/>
          <w:szCs w:val="22"/>
          <w:lang w:val="mn-MN"/>
        </w:rPr>
        <w:t>ХОГ ХАЯГДЛЫН МЕНЕЖМЕНТИЙГ САЙЖРУУЛАХ ҮНДЭСНИЙ ХӨТӨЛБӨР</w:t>
      </w:r>
      <w:r w:rsidRPr="00FF147B">
        <w:rPr>
          <w:rFonts w:ascii="Arial" w:hAnsi="Arial" w:cs="Arial"/>
          <w:b/>
          <w:color w:val="000000" w:themeColor="text1"/>
          <w:sz w:val="22"/>
          <w:szCs w:val="22"/>
          <w:lang w:val="mn-MN"/>
        </w:rPr>
        <w:t xml:space="preserve">”-ИЙН </w:t>
      </w:r>
      <w:r w:rsidRPr="00FF147B">
        <w:rPr>
          <w:rFonts w:ascii="Arial" w:hAnsi="Arial" w:cs="Arial"/>
          <w:b/>
          <w:sz w:val="22"/>
          <w:szCs w:val="22"/>
          <w:lang w:val="mn-MN"/>
        </w:rPr>
        <w:t>ХЭРЭГЖИЛТИЙН ТАЙЛАН</w:t>
      </w:r>
    </w:p>
    <w:p w:rsidR="008852C5" w:rsidRDefault="008852C5" w:rsidP="008852C5">
      <w:pPr>
        <w:pStyle w:val="NormalWeb"/>
        <w:tabs>
          <w:tab w:val="center" w:pos="4678"/>
          <w:tab w:val="left" w:pos="7890"/>
        </w:tabs>
        <w:spacing w:before="0" w:beforeAutospacing="0" w:after="0" w:afterAutospacing="0"/>
        <w:rPr>
          <w:rStyle w:val="Strong"/>
          <w:rFonts w:ascii="Arial" w:hAnsi="Arial" w:cs="Arial"/>
          <w:b w:val="0"/>
          <w:sz w:val="22"/>
          <w:szCs w:val="22"/>
          <w:lang w:val="mn-MN"/>
        </w:rPr>
      </w:pPr>
      <w:r>
        <w:rPr>
          <w:rStyle w:val="Strong"/>
          <w:rFonts w:ascii="Arial" w:hAnsi="Arial" w:cs="Arial"/>
          <w:sz w:val="22"/>
          <w:szCs w:val="22"/>
        </w:rPr>
        <w:tab/>
      </w:r>
      <w:r w:rsidRPr="00FF147B">
        <w:rPr>
          <w:rStyle w:val="Strong"/>
          <w:rFonts w:ascii="Arial" w:hAnsi="Arial" w:cs="Arial"/>
          <w:sz w:val="22"/>
          <w:szCs w:val="22"/>
        </w:rPr>
        <w:t>(</w:t>
      </w:r>
      <w:r w:rsidRPr="00FF147B">
        <w:rPr>
          <w:rStyle w:val="Strong"/>
          <w:rFonts w:ascii="Arial" w:hAnsi="Arial" w:cs="Arial"/>
          <w:sz w:val="22"/>
          <w:szCs w:val="22"/>
          <w:lang w:val="mn-MN"/>
        </w:rPr>
        <w:t>2015</w:t>
      </w:r>
      <w:r w:rsidRPr="00FF147B">
        <w:rPr>
          <w:rStyle w:val="Strong"/>
          <w:rFonts w:ascii="Arial" w:hAnsi="Arial" w:cs="Arial"/>
          <w:sz w:val="22"/>
          <w:szCs w:val="22"/>
        </w:rPr>
        <w:t xml:space="preserve"> </w:t>
      </w:r>
      <w:proofErr w:type="spellStart"/>
      <w:r w:rsidRPr="00FF147B">
        <w:rPr>
          <w:rStyle w:val="Strong"/>
          <w:rFonts w:ascii="Arial" w:hAnsi="Arial" w:cs="Arial"/>
          <w:sz w:val="22"/>
          <w:szCs w:val="22"/>
        </w:rPr>
        <w:t>оны</w:t>
      </w:r>
      <w:proofErr w:type="spellEnd"/>
      <w:r w:rsidRPr="00FF147B">
        <w:rPr>
          <w:rStyle w:val="Strong"/>
          <w:rFonts w:ascii="Arial" w:hAnsi="Arial" w:cs="Arial"/>
          <w:sz w:val="22"/>
          <w:szCs w:val="22"/>
        </w:rPr>
        <w:t xml:space="preserve"> </w:t>
      </w:r>
      <w:proofErr w:type="spellStart"/>
      <w:r w:rsidRPr="00FF147B">
        <w:rPr>
          <w:rStyle w:val="Strong"/>
          <w:rFonts w:ascii="Arial" w:hAnsi="Arial" w:cs="Arial"/>
          <w:sz w:val="22"/>
          <w:szCs w:val="22"/>
        </w:rPr>
        <w:t>жилийн</w:t>
      </w:r>
      <w:proofErr w:type="spellEnd"/>
      <w:r w:rsidRPr="00FF147B">
        <w:rPr>
          <w:rStyle w:val="Strong"/>
          <w:rFonts w:ascii="Arial" w:hAnsi="Arial" w:cs="Arial"/>
          <w:sz w:val="22"/>
          <w:szCs w:val="22"/>
        </w:rPr>
        <w:t xml:space="preserve"> </w:t>
      </w:r>
      <w:proofErr w:type="spellStart"/>
      <w:r w:rsidRPr="00FF147B">
        <w:rPr>
          <w:rStyle w:val="Strong"/>
          <w:rFonts w:ascii="Arial" w:hAnsi="Arial" w:cs="Arial"/>
          <w:sz w:val="22"/>
          <w:szCs w:val="22"/>
        </w:rPr>
        <w:t>эцсийн</w:t>
      </w:r>
      <w:proofErr w:type="spellEnd"/>
      <w:r w:rsidRPr="00FF147B">
        <w:rPr>
          <w:rStyle w:val="Strong"/>
          <w:rFonts w:ascii="Arial" w:hAnsi="Arial" w:cs="Arial"/>
          <w:sz w:val="22"/>
          <w:szCs w:val="22"/>
        </w:rPr>
        <w:t xml:space="preserve"> </w:t>
      </w:r>
      <w:r>
        <w:rPr>
          <w:rStyle w:val="Strong"/>
          <w:rFonts w:ascii="Arial" w:hAnsi="Arial" w:cs="Arial"/>
          <w:sz w:val="22"/>
          <w:szCs w:val="22"/>
          <w:lang w:val="mn-MN"/>
        </w:rPr>
        <w:t xml:space="preserve">урьдчилсан </w:t>
      </w:r>
      <w:proofErr w:type="spellStart"/>
      <w:r w:rsidRPr="00FF147B">
        <w:rPr>
          <w:rStyle w:val="Strong"/>
          <w:rFonts w:ascii="Arial" w:hAnsi="Arial" w:cs="Arial"/>
          <w:sz w:val="22"/>
          <w:szCs w:val="22"/>
        </w:rPr>
        <w:t>байдлаар</w:t>
      </w:r>
      <w:proofErr w:type="spellEnd"/>
      <w:r w:rsidRPr="00FF147B">
        <w:rPr>
          <w:rStyle w:val="Strong"/>
          <w:rFonts w:ascii="Arial" w:hAnsi="Arial" w:cs="Arial"/>
          <w:sz w:val="22"/>
          <w:szCs w:val="22"/>
        </w:rPr>
        <w:t>)</w:t>
      </w:r>
      <w:r>
        <w:rPr>
          <w:rStyle w:val="Strong"/>
          <w:rFonts w:ascii="Arial" w:hAnsi="Arial" w:cs="Arial"/>
          <w:sz w:val="22"/>
          <w:szCs w:val="22"/>
        </w:rPr>
        <w:tab/>
      </w:r>
    </w:p>
    <w:p w:rsidR="008852C5" w:rsidRPr="00216A3D" w:rsidRDefault="008852C5" w:rsidP="008852C5">
      <w:pPr>
        <w:pStyle w:val="NormalWeb"/>
        <w:tabs>
          <w:tab w:val="center" w:pos="4678"/>
          <w:tab w:val="left" w:pos="7890"/>
        </w:tabs>
        <w:spacing w:before="0" w:beforeAutospacing="0" w:after="0" w:afterAutospacing="0"/>
        <w:rPr>
          <w:rFonts w:ascii="Arial" w:hAnsi="Arial" w:cs="Arial"/>
          <w:b/>
          <w:sz w:val="22"/>
          <w:szCs w:val="22"/>
          <w:lang w:val="mn-MN"/>
        </w:rPr>
      </w:pPr>
    </w:p>
    <w:tbl>
      <w:tblPr>
        <w:tblW w:w="1007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6"/>
        <w:gridCol w:w="2420"/>
        <w:gridCol w:w="985"/>
        <w:gridCol w:w="1708"/>
        <w:gridCol w:w="567"/>
        <w:gridCol w:w="1134"/>
        <w:gridCol w:w="1134"/>
        <w:gridCol w:w="425"/>
        <w:gridCol w:w="1239"/>
      </w:tblGrid>
      <w:tr w:rsidR="008852C5" w:rsidRPr="00FF147B" w:rsidTr="00EB2E40">
        <w:trPr>
          <w:trHeight w:val="567"/>
          <w:tblCellSpacing w:w="0" w:type="dxa"/>
          <w:jc w:val="center"/>
        </w:trPr>
        <w:tc>
          <w:tcPr>
            <w:tcW w:w="466"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Style w:val="Strong"/>
                <w:rFonts w:ascii="Arial" w:hAnsi="Arial" w:cs="Arial"/>
                <w:sz w:val="22"/>
                <w:szCs w:val="22"/>
              </w:rPr>
              <w:t>№</w:t>
            </w:r>
          </w:p>
        </w:tc>
        <w:tc>
          <w:tcPr>
            <w:tcW w:w="3405"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8852C5" w:rsidRDefault="008852C5" w:rsidP="00EB2E40">
            <w:pPr>
              <w:pStyle w:val="NormalWeb"/>
              <w:spacing w:before="0" w:beforeAutospacing="0" w:after="0" w:afterAutospacing="0"/>
              <w:jc w:val="center"/>
              <w:rPr>
                <w:rStyle w:val="Strong"/>
                <w:rFonts w:ascii="Arial" w:hAnsi="Arial" w:cs="Arial"/>
                <w:sz w:val="22"/>
                <w:szCs w:val="22"/>
                <w:lang w:val="mn-MN"/>
              </w:rPr>
            </w:pPr>
            <w:proofErr w:type="spellStart"/>
            <w:r w:rsidRPr="00FF147B">
              <w:rPr>
                <w:rStyle w:val="Strong"/>
                <w:rFonts w:ascii="Arial" w:hAnsi="Arial" w:cs="Arial"/>
                <w:sz w:val="22"/>
                <w:szCs w:val="22"/>
              </w:rPr>
              <w:t>Хөтөлбөрийн</w:t>
            </w:r>
            <w:proofErr w:type="spellEnd"/>
            <w:r w:rsidRPr="00FF147B">
              <w:rPr>
                <w:rStyle w:val="Strong"/>
                <w:rFonts w:ascii="Arial" w:hAnsi="Arial" w:cs="Arial"/>
                <w:sz w:val="22"/>
                <w:szCs w:val="22"/>
              </w:rPr>
              <w:t xml:space="preserve"> </w:t>
            </w:r>
          </w:p>
          <w:p w:rsidR="008852C5" w:rsidRPr="00FF147B" w:rsidRDefault="008852C5" w:rsidP="00EB2E40">
            <w:pPr>
              <w:pStyle w:val="NormalWeb"/>
              <w:spacing w:before="0" w:beforeAutospacing="0" w:after="0" w:afterAutospacing="0"/>
              <w:jc w:val="center"/>
              <w:rPr>
                <w:rFonts w:ascii="Arial" w:hAnsi="Arial" w:cs="Arial"/>
                <w:sz w:val="22"/>
                <w:szCs w:val="22"/>
              </w:rPr>
            </w:pPr>
            <w:proofErr w:type="spellStart"/>
            <w:r w:rsidRPr="00FF147B">
              <w:rPr>
                <w:rStyle w:val="Strong"/>
                <w:rFonts w:ascii="Arial" w:hAnsi="Arial" w:cs="Arial"/>
                <w:sz w:val="22"/>
                <w:szCs w:val="22"/>
              </w:rPr>
              <w:t>агуулга</w:t>
            </w:r>
            <w:proofErr w:type="spellEnd"/>
          </w:p>
        </w:tc>
        <w:tc>
          <w:tcPr>
            <w:tcW w:w="6207" w:type="dxa"/>
            <w:gridSpan w:val="6"/>
            <w:tcBorders>
              <w:top w:val="outset" w:sz="6" w:space="0" w:color="auto"/>
              <w:left w:val="outset" w:sz="6" w:space="0" w:color="auto"/>
              <w:bottom w:val="outset" w:sz="6" w:space="0" w:color="auto"/>
              <w:right w:val="outset" w:sz="6" w:space="0" w:color="A0A0A0"/>
            </w:tcBorders>
            <w:shd w:val="clear" w:color="auto" w:fill="DBE5F1" w:themeFill="accent1" w:themeFillTint="33"/>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lang w:val="mn-MN"/>
              </w:rPr>
            </w:pPr>
            <w:proofErr w:type="spellStart"/>
            <w:r w:rsidRPr="00FF147B">
              <w:rPr>
                <w:rStyle w:val="Strong"/>
                <w:rFonts w:ascii="Arial" w:hAnsi="Arial" w:cs="Arial"/>
                <w:sz w:val="22"/>
                <w:szCs w:val="22"/>
              </w:rPr>
              <w:t>Гүйцэтгэл</w:t>
            </w:r>
            <w:proofErr w:type="spellEnd"/>
          </w:p>
        </w:tc>
      </w:tr>
      <w:tr w:rsidR="008852C5" w:rsidRPr="00FF147B" w:rsidTr="00EB2E40">
        <w:trPr>
          <w:trHeight w:val="20"/>
          <w:tblCellSpacing w:w="0" w:type="dxa"/>
          <w:jc w:val="center"/>
        </w:trPr>
        <w:tc>
          <w:tcPr>
            <w:tcW w:w="466" w:type="dxa"/>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1.</w:t>
            </w: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8852C5" w:rsidRPr="00230915" w:rsidRDefault="00230915" w:rsidP="00EB2E40">
            <w:pPr>
              <w:spacing w:after="0" w:line="240" w:lineRule="auto"/>
              <w:rPr>
                <w:rFonts w:ascii="Arial" w:hAnsi="Arial" w:cs="Arial"/>
                <w:sz w:val="22"/>
                <w:lang w:val="mn-MN"/>
              </w:rPr>
            </w:pPr>
            <w:r>
              <w:rPr>
                <w:rFonts w:ascii="Arial" w:hAnsi="Arial" w:cs="Arial"/>
                <w:color w:val="000000" w:themeColor="text1"/>
                <w:sz w:val="22"/>
                <w:lang w:val="mn-MN"/>
              </w:rPr>
              <w:t>Х</w:t>
            </w:r>
            <w:r w:rsidRPr="00230915">
              <w:rPr>
                <w:rFonts w:ascii="Arial" w:hAnsi="Arial" w:cs="Arial"/>
                <w:color w:val="000000" w:themeColor="text1"/>
                <w:sz w:val="22"/>
                <w:lang w:val="mn-MN"/>
              </w:rPr>
              <w:t xml:space="preserve">ог хаягдлын менежментийг сайжруулах үндэсний хөтөлбөр”-ийн </w:t>
            </w:r>
            <w:r>
              <w:rPr>
                <w:rFonts w:ascii="Arial" w:hAnsi="Arial" w:cs="Arial"/>
                <w:sz w:val="22"/>
                <w:lang w:val="mn-MN"/>
              </w:rPr>
              <w:t>хэрэгжилтийн тайлан</w:t>
            </w:r>
            <w:r w:rsidR="008852C5" w:rsidRPr="00230915">
              <w:rPr>
                <w:rFonts w:ascii="Arial" w:hAnsi="Arial" w:cs="Arial"/>
                <w:sz w:val="22"/>
                <w:lang w:val="mn-MN"/>
              </w:rPr>
              <w:t xml:space="preserve">, </w:t>
            </w:r>
          </w:p>
          <w:p w:rsidR="008852C5" w:rsidRPr="007D706F" w:rsidRDefault="00230915" w:rsidP="00EB2E40">
            <w:pPr>
              <w:spacing w:after="0" w:line="240" w:lineRule="auto"/>
              <w:rPr>
                <w:rFonts w:ascii="Arial" w:hAnsi="Arial" w:cs="Arial"/>
                <w:sz w:val="22"/>
                <w:lang w:val="mn-MN"/>
              </w:rPr>
            </w:pPr>
            <w:r>
              <w:rPr>
                <w:rFonts w:ascii="Arial" w:hAnsi="Arial" w:cs="Arial"/>
                <w:sz w:val="22"/>
                <w:lang w:val="mn-MN"/>
              </w:rPr>
              <w:t>ЗГ-ын</w:t>
            </w:r>
            <w:r w:rsidR="008852C5" w:rsidRPr="00FF147B">
              <w:rPr>
                <w:rFonts w:ascii="Arial" w:hAnsi="Arial" w:cs="Arial"/>
                <w:sz w:val="22"/>
                <w:lang w:val="mn-MN"/>
              </w:rPr>
              <w:t xml:space="preserve"> тогтоол</w:t>
            </w:r>
            <w:r w:rsidR="008852C5">
              <w:rPr>
                <w:rFonts w:ascii="Arial" w:hAnsi="Arial" w:cs="Arial"/>
                <w:sz w:val="22"/>
                <w:lang w:val="mn-MN"/>
              </w:rPr>
              <w:t xml:space="preserve">, </w:t>
            </w:r>
            <w:r>
              <w:rPr>
                <w:rFonts w:ascii="Arial" w:hAnsi="Arial" w:cs="Arial"/>
                <w:bCs/>
                <w:sz w:val="22"/>
                <w:lang w:val="mn-MN"/>
              </w:rPr>
              <w:t>2014</w:t>
            </w:r>
            <w:r w:rsidR="008852C5">
              <w:rPr>
                <w:rFonts w:ascii="Arial" w:hAnsi="Arial" w:cs="Arial"/>
                <w:bCs/>
                <w:sz w:val="22"/>
                <w:lang w:val="mn-MN"/>
              </w:rPr>
              <w:t>, №</w:t>
            </w:r>
            <w:r w:rsidR="008852C5" w:rsidRPr="00FF147B">
              <w:rPr>
                <w:rFonts w:ascii="Arial" w:hAnsi="Arial" w:cs="Arial"/>
                <w:bCs/>
                <w:sz w:val="22"/>
              </w:rPr>
              <w:t>29</w:t>
            </w:r>
            <w:r>
              <w:rPr>
                <w:rFonts w:ascii="Arial" w:hAnsi="Arial" w:cs="Arial"/>
                <w:bCs/>
                <w:sz w:val="22"/>
                <w:lang w:val="mn-MN"/>
              </w:rPr>
              <w:t>8</w:t>
            </w:r>
            <w:r w:rsidR="008852C5" w:rsidRPr="00FF147B">
              <w:rPr>
                <w:rFonts w:ascii="Arial" w:hAnsi="Arial" w:cs="Arial"/>
                <w:bCs/>
                <w:sz w:val="22"/>
              </w:rPr>
              <w:t xml:space="preserve">                        </w:t>
            </w: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Pr="00FF147B" w:rsidRDefault="00230915" w:rsidP="00C10B65">
            <w:pPr>
              <w:pStyle w:val="NormalWeb"/>
              <w:jc w:val="both"/>
              <w:rPr>
                <w:rFonts w:ascii="Arial" w:hAnsi="Arial" w:cs="Arial"/>
                <w:lang w:val="mn-MN"/>
              </w:rPr>
            </w:pPr>
            <w:proofErr w:type="spellStart"/>
            <w:r w:rsidRPr="00C10B65">
              <w:rPr>
                <w:rFonts w:ascii="Arial" w:hAnsi="Arial" w:cs="Arial"/>
              </w:rPr>
              <w:t>Нөөцийн</w:t>
            </w:r>
            <w:proofErr w:type="spellEnd"/>
            <w:r w:rsidRPr="00C10B65">
              <w:rPr>
                <w:rFonts w:ascii="Arial" w:hAnsi="Arial" w:cs="Arial"/>
              </w:rPr>
              <w:t xml:space="preserve"> </w:t>
            </w:r>
            <w:proofErr w:type="spellStart"/>
            <w:r w:rsidRPr="00C10B65">
              <w:rPr>
                <w:rFonts w:ascii="Arial" w:hAnsi="Arial" w:cs="Arial"/>
              </w:rPr>
              <w:t>үр</w:t>
            </w:r>
            <w:proofErr w:type="spellEnd"/>
            <w:r w:rsidRPr="00C10B65">
              <w:rPr>
                <w:rFonts w:ascii="Arial" w:hAnsi="Arial" w:cs="Arial"/>
              </w:rPr>
              <w:t xml:space="preserve"> </w:t>
            </w:r>
            <w:proofErr w:type="spellStart"/>
            <w:r w:rsidRPr="00C10B65">
              <w:rPr>
                <w:rFonts w:ascii="Arial" w:hAnsi="Arial" w:cs="Arial"/>
              </w:rPr>
              <w:t>ашигтай</w:t>
            </w:r>
            <w:proofErr w:type="spellEnd"/>
            <w:r w:rsidRPr="00C10B65">
              <w:rPr>
                <w:rFonts w:ascii="Arial" w:hAnsi="Arial" w:cs="Arial"/>
              </w:rPr>
              <w:t xml:space="preserve">, </w:t>
            </w:r>
            <w:proofErr w:type="spellStart"/>
            <w:r w:rsidRPr="00C10B65">
              <w:rPr>
                <w:rFonts w:ascii="Arial" w:hAnsi="Arial" w:cs="Arial"/>
              </w:rPr>
              <w:t>хэмнэлттэй</w:t>
            </w:r>
            <w:proofErr w:type="spellEnd"/>
            <w:r w:rsidRPr="00C10B65">
              <w:rPr>
                <w:rFonts w:ascii="Arial" w:hAnsi="Arial" w:cs="Arial"/>
              </w:rPr>
              <w:t xml:space="preserve"> </w:t>
            </w:r>
            <w:proofErr w:type="spellStart"/>
            <w:r w:rsidRPr="00C10B65">
              <w:rPr>
                <w:rFonts w:ascii="Arial" w:hAnsi="Arial" w:cs="Arial"/>
              </w:rPr>
              <w:t>хэрэглээ</w:t>
            </w:r>
            <w:proofErr w:type="spellEnd"/>
            <w:r w:rsidRPr="00C10B65">
              <w:rPr>
                <w:rFonts w:ascii="Arial" w:hAnsi="Arial" w:cs="Arial"/>
              </w:rPr>
              <w:t xml:space="preserve">, </w:t>
            </w:r>
            <w:proofErr w:type="spellStart"/>
            <w:r w:rsidRPr="00C10B65">
              <w:rPr>
                <w:rFonts w:ascii="Arial" w:hAnsi="Arial" w:cs="Arial"/>
              </w:rPr>
              <w:t>технологийг</w:t>
            </w:r>
            <w:proofErr w:type="spellEnd"/>
            <w:r w:rsidRPr="00C10B65">
              <w:rPr>
                <w:rFonts w:ascii="Arial" w:hAnsi="Arial" w:cs="Arial"/>
              </w:rPr>
              <w:t xml:space="preserve"> </w:t>
            </w:r>
            <w:proofErr w:type="spellStart"/>
            <w:r w:rsidRPr="00C10B65">
              <w:rPr>
                <w:rFonts w:ascii="Arial" w:hAnsi="Arial" w:cs="Arial"/>
              </w:rPr>
              <w:t>дэмжин</w:t>
            </w:r>
            <w:proofErr w:type="spellEnd"/>
            <w:r w:rsidRPr="00C10B65">
              <w:rPr>
                <w:rFonts w:ascii="Arial" w:hAnsi="Arial" w:cs="Arial"/>
              </w:rPr>
              <w:t xml:space="preserve"> </w:t>
            </w:r>
            <w:proofErr w:type="spellStart"/>
            <w:r w:rsidRPr="00C10B65">
              <w:rPr>
                <w:rFonts w:ascii="Arial" w:hAnsi="Arial" w:cs="Arial"/>
              </w:rPr>
              <w:t>хаягдлыг</w:t>
            </w:r>
            <w:proofErr w:type="spellEnd"/>
            <w:r w:rsidRPr="00C10B65">
              <w:rPr>
                <w:rFonts w:ascii="Arial" w:hAnsi="Arial" w:cs="Arial"/>
              </w:rPr>
              <w:t xml:space="preserve"> </w:t>
            </w:r>
            <w:proofErr w:type="spellStart"/>
            <w:r w:rsidRPr="00C10B65">
              <w:rPr>
                <w:rFonts w:ascii="Arial" w:hAnsi="Arial" w:cs="Arial"/>
              </w:rPr>
              <w:t>бууруулж</w:t>
            </w:r>
            <w:proofErr w:type="spellEnd"/>
            <w:r w:rsidRPr="00C10B65">
              <w:rPr>
                <w:rFonts w:ascii="Arial" w:hAnsi="Arial" w:cs="Arial"/>
              </w:rPr>
              <w:t xml:space="preserve">, </w:t>
            </w:r>
            <w:proofErr w:type="spellStart"/>
            <w:r w:rsidRPr="00C10B65">
              <w:rPr>
                <w:rFonts w:ascii="Arial" w:hAnsi="Arial" w:cs="Arial"/>
              </w:rPr>
              <w:t>байгаль</w:t>
            </w:r>
            <w:proofErr w:type="spellEnd"/>
            <w:r w:rsidRPr="00C10B65">
              <w:rPr>
                <w:rFonts w:ascii="Arial" w:hAnsi="Arial" w:cs="Arial"/>
              </w:rPr>
              <w:t xml:space="preserve"> </w:t>
            </w:r>
            <w:proofErr w:type="spellStart"/>
            <w:r w:rsidRPr="00C10B65">
              <w:rPr>
                <w:rFonts w:ascii="Arial" w:hAnsi="Arial" w:cs="Arial"/>
              </w:rPr>
              <w:t>орчинд</w:t>
            </w:r>
            <w:proofErr w:type="spellEnd"/>
            <w:r w:rsidRPr="00C10B65">
              <w:rPr>
                <w:rFonts w:ascii="Arial" w:hAnsi="Arial" w:cs="Arial"/>
              </w:rPr>
              <w:t xml:space="preserve"> </w:t>
            </w:r>
            <w:proofErr w:type="spellStart"/>
            <w:r w:rsidRPr="00C10B65">
              <w:rPr>
                <w:rFonts w:ascii="Arial" w:hAnsi="Arial" w:cs="Arial"/>
              </w:rPr>
              <w:t>хал</w:t>
            </w:r>
            <w:proofErr w:type="spellEnd"/>
            <w:r w:rsidRPr="00C10B65">
              <w:rPr>
                <w:rFonts w:ascii="Arial" w:hAnsi="Arial" w:cs="Arial"/>
              </w:rPr>
              <w:t xml:space="preserve"> </w:t>
            </w:r>
            <w:proofErr w:type="spellStart"/>
            <w:r w:rsidRPr="00C10B65">
              <w:rPr>
                <w:rFonts w:ascii="Arial" w:hAnsi="Arial" w:cs="Arial"/>
              </w:rPr>
              <w:t>багатайгаар</w:t>
            </w:r>
            <w:proofErr w:type="spellEnd"/>
            <w:r w:rsidRPr="00C10B65">
              <w:rPr>
                <w:rFonts w:ascii="Arial" w:hAnsi="Arial" w:cs="Arial"/>
              </w:rPr>
              <w:t xml:space="preserve"> </w:t>
            </w:r>
            <w:proofErr w:type="spellStart"/>
            <w:r w:rsidRPr="00C10B65">
              <w:rPr>
                <w:rFonts w:ascii="Arial" w:hAnsi="Arial" w:cs="Arial"/>
              </w:rPr>
              <w:t>зайлуулах</w:t>
            </w:r>
            <w:proofErr w:type="spellEnd"/>
            <w:r w:rsidRPr="00C10B65">
              <w:rPr>
                <w:rFonts w:ascii="Arial" w:hAnsi="Arial" w:cs="Arial"/>
              </w:rPr>
              <w:t xml:space="preserve">, </w:t>
            </w:r>
            <w:proofErr w:type="spellStart"/>
            <w:r w:rsidRPr="00C10B65">
              <w:rPr>
                <w:rFonts w:ascii="Arial" w:hAnsi="Arial" w:cs="Arial"/>
              </w:rPr>
              <w:t>хүн</w:t>
            </w:r>
            <w:proofErr w:type="spellEnd"/>
            <w:r w:rsidRPr="00C10B65">
              <w:rPr>
                <w:rFonts w:ascii="Arial" w:hAnsi="Arial" w:cs="Arial"/>
              </w:rPr>
              <w:t xml:space="preserve"> </w:t>
            </w:r>
            <w:proofErr w:type="spellStart"/>
            <w:r w:rsidRPr="00C10B65">
              <w:rPr>
                <w:rFonts w:ascii="Arial" w:hAnsi="Arial" w:cs="Arial"/>
              </w:rPr>
              <w:t>амд</w:t>
            </w:r>
            <w:proofErr w:type="spellEnd"/>
            <w:r w:rsidRPr="00C10B65">
              <w:rPr>
                <w:rFonts w:ascii="Arial" w:hAnsi="Arial" w:cs="Arial"/>
              </w:rPr>
              <w:t xml:space="preserve"> </w:t>
            </w:r>
            <w:proofErr w:type="spellStart"/>
            <w:r w:rsidRPr="00C10B65">
              <w:rPr>
                <w:rFonts w:ascii="Arial" w:hAnsi="Arial" w:cs="Arial"/>
              </w:rPr>
              <w:t>амьдрах</w:t>
            </w:r>
            <w:proofErr w:type="spellEnd"/>
            <w:r w:rsidRPr="00C10B65">
              <w:rPr>
                <w:rFonts w:ascii="Arial" w:hAnsi="Arial" w:cs="Arial"/>
              </w:rPr>
              <w:t xml:space="preserve"> </w:t>
            </w:r>
            <w:proofErr w:type="spellStart"/>
            <w:r w:rsidRPr="00C10B65">
              <w:rPr>
                <w:rFonts w:ascii="Arial" w:hAnsi="Arial" w:cs="Arial"/>
              </w:rPr>
              <w:t>орчны</w:t>
            </w:r>
            <w:proofErr w:type="spellEnd"/>
            <w:r w:rsidRPr="00C10B65">
              <w:rPr>
                <w:rFonts w:ascii="Arial" w:hAnsi="Arial" w:cs="Arial"/>
              </w:rPr>
              <w:t xml:space="preserve"> </w:t>
            </w:r>
            <w:proofErr w:type="spellStart"/>
            <w:r w:rsidRPr="00C10B65">
              <w:rPr>
                <w:rFonts w:ascii="Arial" w:hAnsi="Arial" w:cs="Arial"/>
              </w:rPr>
              <w:t>эрүүл</w:t>
            </w:r>
            <w:proofErr w:type="spellEnd"/>
            <w:r w:rsidRPr="00C10B65">
              <w:rPr>
                <w:rFonts w:ascii="Arial" w:hAnsi="Arial" w:cs="Arial"/>
              </w:rPr>
              <w:t xml:space="preserve"> </w:t>
            </w:r>
            <w:proofErr w:type="spellStart"/>
            <w:r w:rsidRPr="00C10B65">
              <w:rPr>
                <w:rFonts w:ascii="Arial" w:hAnsi="Arial" w:cs="Arial"/>
              </w:rPr>
              <w:t>ахуйн</w:t>
            </w:r>
            <w:proofErr w:type="spellEnd"/>
            <w:r w:rsidRPr="00C10B65">
              <w:rPr>
                <w:rFonts w:ascii="Arial" w:hAnsi="Arial" w:cs="Arial"/>
              </w:rPr>
              <w:t xml:space="preserve"> </w:t>
            </w:r>
            <w:proofErr w:type="spellStart"/>
            <w:r w:rsidRPr="00C10B65">
              <w:rPr>
                <w:rFonts w:ascii="Arial" w:hAnsi="Arial" w:cs="Arial"/>
              </w:rPr>
              <w:t>мэдлэг</w:t>
            </w:r>
            <w:proofErr w:type="spellEnd"/>
            <w:r w:rsidRPr="00C10B65">
              <w:rPr>
                <w:rFonts w:ascii="Arial" w:hAnsi="Arial" w:cs="Arial"/>
              </w:rPr>
              <w:t xml:space="preserve">, </w:t>
            </w:r>
            <w:proofErr w:type="spellStart"/>
            <w:r w:rsidRPr="00C10B65">
              <w:rPr>
                <w:rFonts w:ascii="Arial" w:hAnsi="Arial" w:cs="Arial"/>
              </w:rPr>
              <w:t>зөв</w:t>
            </w:r>
            <w:proofErr w:type="spellEnd"/>
            <w:r w:rsidRPr="00C10B65">
              <w:rPr>
                <w:rFonts w:ascii="Arial" w:hAnsi="Arial" w:cs="Arial"/>
              </w:rPr>
              <w:t xml:space="preserve"> </w:t>
            </w:r>
            <w:proofErr w:type="spellStart"/>
            <w:r w:rsidRPr="00C10B65">
              <w:rPr>
                <w:rFonts w:ascii="Arial" w:hAnsi="Arial" w:cs="Arial"/>
              </w:rPr>
              <w:t>дадлыг</w:t>
            </w:r>
            <w:proofErr w:type="spellEnd"/>
            <w:r w:rsidRPr="00C10B65">
              <w:rPr>
                <w:rFonts w:ascii="Arial" w:hAnsi="Arial" w:cs="Arial"/>
              </w:rPr>
              <w:t xml:space="preserve"> </w:t>
            </w:r>
            <w:proofErr w:type="spellStart"/>
            <w:r w:rsidRPr="00C10B65">
              <w:rPr>
                <w:rFonts w:ascii="Arial" w:hAnsi="Arial" w:cs="Arial"/>
              </w:rPr>
              <w:t>олгох</w:t>
            </w:r>
            <w:proofErr w:type="spellEnd"/>
            <w:r w:rsidRPr="00C10B65">
              <w:rPr>
                <w:rFonts w:ascii="Arial" w:hAnsi="Arial" w:cs="Arial"/>
              </w:rPr>
              <w:t xml:space="preserve"> </w:t>
            </w:r>
            <w:proofErr w:type="spellStart"/>
            <w:r w:rsidRPr="00C10B65">
              <w:rPr>
                <w:rFonts w:ascii="Arial" w:hAnsi="Arial" w:cs="Arial"/>
              </w:rPr>
              <w:t>замаар</w:t>
            </w:r>
            <w:proofErr w:type="spellEnd"/>
            <w:r w:rsidRPr="00C10B65">
              <w:rPr>
                <w:rFonts w:ascii="Arial" w:hAnsi="Arial" w:cs="Arial"/>
              </w:rPr>
              <w:t xml:space="preserve"> </w:t>
            </w:r>
            <w:proofErr w:type="spellStart"/>
            <w:r w:rsidRPr="00C10B65">
              <w:rPr>
                <w:rFonts w:ascii="Arial" w:hAnsi="Arial" w:cs="Arial"/>
              </w:rPr>
              <w:t>хатуу</w:t>
            </w:r>
            <w:proofErr w:type="spellEnd"/>
            <w:r w:rsidRPr="00C10B65">
              <w:rPr>
                <w:rFonts w:ascii="Arial" w:hAnsi="Arial" w:cs="Arial"/>
              </w:rPr>
              <w:t xml:space="preserve"> </w:t>
            </w:r>
            <w:proofErr w:type="spellStart"/>
            <w:r w:rsidRPr="00C10B65">
              <w:rPr>
                <w:rFonts w:ascii="Arial" w:hAnsi="Arial" w:cs="Arial"/>
              </w:rPr>
              <w:t>хог</w:t>
            </w:r>
            <w:proofErr w:type="spellEnd"/>
            <w:r w:rsidRPr="00C10B65">
              <w:rPr>
                <w:rFonts w:ascii="Arial" w:hAnsi="Arial" w:cs="Arial"/>
              </w:rPr>
              <w:t xml:space="preserve"> </w:t>
            </w:r>
            <w:proofErr w:type="spellStart"/>
            <w:r w:rsidRPr="00C10B65">
              <w:rPr>
                <w:rFonts w:ascii="Arial" w:hAnsi="Arial" w:cs="Arial"/>
              </w:rPr>
              <w:t>хаягдлын</w:t>
            </w:r>
            <w:proofErr w:type="spellEnd"/>
            <w:r w:rsidRPr="00C10B65">
              <w:rPr>
                <w:rFonts w:ascii="Arial" w:hAnsi="Arial" w:cs="Arial"/>
              </w:rPr>
              <w:t xml:space="preserve"> </w:t>
            </w:r>
            <w:proofErr w:type="spellStart"/>
            <w:r w:rsidRPr="00C10B65">
              <w:rPr>
                <w:rFonts w:ascii="Arial" w:hAnsi="Arial" w:cs="Arial"/>
              </w:rPr>
              <w:t>зохистой</w:t>
            </w:r>
            <w:proofErr w:type="spellEnd"/>
            <w:r w:rsidRPr="00C10B65">
              <w:rPr>
                <w:rFonts w:ascii="Arial" w:hAnsi="Arial" w:cs="Arial"/>
              </w:rPr>
              <w:t xml:space="preserve"> </w:t>
            </w:r>
            <w:proofErr w:type="spellStart"/>
            <w:r w:rsidRPr="00C10B65">
              <w:rPr>
                <w:rFonts w:ascii="Arial" w:hAnsi="Arial" w:cs="Arial"/>
              </w:rPr>
              <w:t>менежментийг</w:t>
            </w:r>
            <w:proofErr w:type="spellEnd"/>
            <w:r w:rsidRPr="00C10B65">
              <w:rPr>
                <w:rFonts w:ascii="Arial" w:hAnsi="Arial" w:cs="Arial"/>
              </w:rPr>
              <w:t xml:space="preserve"> </w:t>
            </w:r>
            <w:proofErr w:type="spellStart"/>
            <w:r w:rsidRPr="00C10B65">
              <w:rPr>
                <w:rFonts w:ascii="Arial" w:hAnsi="Arial" w:cs="Arial"/>
              </w:rPr>
              <w:t>төлөвшүүлж</w:t>
            </w:r>
            <w:proofErr w:type="spellEnd"/>
            <w:r w:rsidRPr="00C10B65">
              <w:rPr>
                <w:rFonts w:ascii="Arial" w:hAnsi="Arial" w:cs="Arial"/>
              </w:rPr>
              <w:t xml:space="preserve">, </w:t>
            </w:r>
            <w:proofErr w:type="spellStart"/>
            <w:r w:rsidRPr="00C10B65">
              <w:rPr>
                <w:rFonts w:ascii="Arial" w:hAnsi="Arial" w:cs="Arial"/>
              </w:rPr>
              <w:t>цэвэр</w:t>
            </w:r>
            <w:proofErr w:type="spellEnd"/>
            <w:r w:rsidRPr="00C10B65">
              <w:rPr>
                <w:rFonts w:ascii="Arial" w:hAnsi="Arial" w:cs="Arial"/>
              </w:rPr>
              <w:t xml:space="preserve"> </w:t>
            </w:r>
            <w:proofErr w:type="spellStart"/>
            <w:r w:rsidRPr="00C10B65">
              <w:rPr>
                <w:rFonts w:ascii="Arial" w:hAnsi="Arial" w:cs="Arial"/>
              </w:rPr>
              <w:t>эрүүл</w:t>
            </w:r>
            <w:proofErr w:type="spellEnd"/>
            <w:r w:rsidRPr="00C10B65">
              <w:rPr>
                <w:rFonts w:ascii="Arial" w:hAnsi="Arial" w:cs="Arial"/>
              </w:rPr>
              <w:t xml:space="preserve"> </w:t>
            </w:r>
            <w:proofErr w:type="spellStart"/>
            <w:r w:rsidRPr="00C10B65">
              <w:rPr>
                <w:rFonts w:ascii="Arial" w:hAnsi="Arial" w:cs="Arial"/>
              </w:rPr>
              <w:t>орчин</w:t>
            </w:r>
            <w:proofErr w:type="spellEnd"/>
            <w:r w:rsidRPr="00C10B65">
              <w:rPr>
                <w:rFonts w:ascii="Arial" w:hAnsi="Arial" w:cs="Arial"/>
              </w:rPr>
              <w:t xml:space="preserve"> </w:t>
            </w:r>
            <w:proofErr w:type="spellStart"/>
            <w:r w:rsidRPr="00C10B65">
              <w:rPr>
                <w:rFonts w:ascii="Arial" w:hAnsi="Arial" w:cs="Arial"/>
              </w:rPr>
              <w:t>бүрдүүлэхэд</w:t>
            </w:r>
            <w:proofErr w:type="spellEnd"/>
            <w:r w:rsidRPr="00C10B65">
              <w:rPr>
                <w:rFonts w:ascii="Arial" w:hAnsi="Arial" w:cs="Arial"/>
              </w:rPr>
              <w:t xml:space="preserve"> </w:t>
            </w:r>
            <w:proofErr w:type="spellStart"/>
            <w:r w:rsidRPr="00C10B65">
              <w:rPr>
                <w:rFonts w:ascii="Arial" w:hAnsi="Arial" w:cs="Arial"/>
              </w:rPr>
              <w:t>энэхүү</w:t>
            </w:r>
            <w:proofErr w:type="spellEnd"/>
            <w:r w:rsidRPr="00C10B65">
              <w:rPr>
                <w:rFonts w:ascii="Arial" w:hAnsi="Arial" w:cs="Arial"/>
              </w:rPr>
              <w:t xml:space="preserve"> </w:t>
            </w:r>
            <w:proofErr w:type="spellStart"/>
            <w:r w:rsidRPr="00C10B65">
              <w:rPr>
                <w:rFonts w:ascii="Arial" w:hAnsi="Arial" w:cs="Arial"/>
              </w:rPr>
              <w:t>хөтөлбөрийн</w:t>
            </w:r>
            <w:proofErr w:type="spellEnd"/>
            <w:r w:rsidRPr="00C10B65">
              <w:rPr>
                <w:rFonts w:ascii="Arial" w:hAnsi="Arial" w:cs="Arial"/>
              </w:rPr>
              <w:t xml:space="preserve"> </w:t>
            </w:r>
            <w:proofErr w:type="spellStart"/>
            <w:r w:rsidRPr="00C10B65">
              <w:rPr>
                <w:rFonts w:ascii="Arial" w:hAnsi="Arial" w:cs="Arial"/>
              </w:rPr>
              <w:t>зорилго</w:t>
            </w:r>
            <w:proofErr w:type="spellEnd"/>
            <w:r w:rsidRPr="00C10B65">
              <w:rPr>
                <w:rFonts w:ascii="Arial" w:hAnsi="Arial" w:cs="Arial"/>
              </w:rPr>
              <w:t xml:space="preserve"> </w:t>
            </w:r>
            <w:proofErr w:type="spellStart"/>
            <w:r w:rsidRPr="00C10B65">
              <w:rPr>
                <w:rFonts w:ascii="Arial" w:hAnsi="Arial" w:cs="Arial"/>
              </w:rPr>
              <w:t>оршино</w:t>
            </w:r>
            <w:proofErr w:type="spellEnd"/>
            <w:r w:rsidRPr="00C10B65">
              <w:rPr>
                <w:rFonts w:ascii="Arial" w:hAnsi="Arial" w:cs="Arial"/>
              </w:rPr>
              <w:t>.</w:t>
            </w:r>
            <w:r w:rsidR="00C10B65" w:rsidRPr="00FF147B">
              <w:rPr>
                <w:rFonts w:ascii="Arial" w:hAnsi="Arial" w:cs="Arial"/>
                <w:lang w:val="mn-MN"/>
              </w:rPr>
              <w:t xml:space="preserve"> </w:t>
            </w:r>
          </w:p>
        </w:tc>
      </w:tr>
      <w:tr w:rsidR="008852C5" w:rsidRPr="00FF147B" w:rsidTr="00EB2E40">
        <w:trPr>
          <w:tblCellSpacing w:w="0" w:type="dxa"/>
          <w:jc w:val="center"/>
        </w:trPr>
        <w:tc>
          <w:tcPr>
            <w:tcW w:w="466" w:type="dxa"/>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2.</w:t>
            </w: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Санхүүжилтийн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эх</w:t>
            </w:r>
            <w:proofErr w:type="spellEnd"/>
            <w:r w:rsidRPr="00FF147B">
              <w:rPr>
                <w:rFonts w:ascii="Arial" w:hAnsi="Arial" w:cs="Arial"/>
                <w:sz w:val="22"/>
                <w:szCs w:val="22"/>
              </w:rPr>
              <w:t xml:space="preserve"> </w:t>
            </w:r>
            <w:proofErr w:type="spellStart"/>
            <w:r w:rsidRPr="00FF147B">
              <w:rPr>
                <w:rFonts w:ascii="Arial" w:hAnsi="Arial" w:cs="Arial"/>
                <w:sz w:val="22"/>
                <w:szCs w:val="22"/>
              </w:rPr>
              <w:t>үүсвэр</w:t>
            </w:r>
            <w:proofErr w:type="spellEnd"/>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Pr="00FF147B" w:rsidRDefault="008852C5" w:rsidP="00EB2E40">
            <w:pPr>
              <w:pStyle w:val="NormalWeb"/>
              <w:spacing w:before="0" w:beforeAutospacing="0" w:after="0" w:afterAutospacing="0"/>
              <w:rPr>
                <w:ins w:id="0" w:author="ismail - [2010]" w:date="2015-03-25T16:45:00Z"/>
                <w:rFonts w:ascii="Arial" w:hAnsi="Arial" w:cs="Arial"/>
                <w:sz w:val="22"/>
                <w:szCs w:val="22"/>
              </w:rPr>
            </w:pPr>
            <w:proofErr w:type="spellStart"/>
            <w:r w:rsidRPr="00FF147B">
              <w:rPr>
                <w:rFonts w:ascii="Arial" w:hAnsi="Arial" w:cs="Arial"/>
                <w:sz w:val="22"/>
                <w:szCs w:val="22"/>
              </w:rPr>
              <w:t>Улсын</w:t>
            </w:r>
            <w:proofErr w:type="spellEnd"/>
            <w:r w:rsidRPr="00FF147B">
              <w:rPr>
                <w:rFonts w:ascii="Arial" w:hAnsi="Arial" w:cs="Arial"/>
                <w:sz w:val="22"/>
                <w:szCs w:val="22"/>
              </w:rPr>
              <w:t xml:space="preserve"> </w:t>
            </w:r>
            <w:proofErr w:type="spellStart"/>
            <w:r w:rsidRPr="00FF147B">
              <w:rPr>
                <w:rFonts w:ascii="Arial" w:hAnsi="Arial" w:cs="Arial"/>
                <w:sz w:val="22"/>
                <w:szCs w:val="22"/>
              </w:rPr>
              <w:t>төсөв</w:t>
            </w:r>
            <w:proofErr w:type="spellEnd"/>
            <w:r w:rsidRPr="00FF147B">
              <w:rPr>
                <w:rFonts w:ascii="Arial" w:hAnsi="Arial" w:cs="Arial"/>
                <w:sz w:val="22"/>
                <w:szCs w:val="22"/>
                <w:lang w:val="mn-MN"/>
              </w:rPr>
              <w:t xml:space="preserve"> </w:t>
            </w:r>
            <w:r w:rsidR="00C10B65">
              <w:rPr>
                <w:rFonts w:ascii="Arial" w:hAnsi="Arial" w:cs="Arial"/>
                <w:sz w:val="22"/>
                <w:szCs w:val="22"/>
              </w:rPr>
              <w:t xml:space="preserve"> </w:t>
            </w:r>
            <w:r w:rsidRPr="00FF147B">
              <w:rPr>
                <w:rFonts w:ascii="Arial" w:hAnsi="Arial" w:cs="Arial"/>
                <w:sz w:val="22"/>
                <w:szCs w:val="22"/>
                <w:lang w:val="mn-MN"/>
              </w:rPr>
              <w:t xml:space="preserve"> тэрбум төгрөг </w:t>
            </w:r>
          </w:p>
          <w:p w:rsidR="008852C5" w:rsidRPr="00532DF6" w:rsidRDefault="008852C5" w:rsidP="00C10B65">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     </w:t>
            </w:r>
            <w:r w:rsidRPr="00FF147B">
              <w:rPr>
                <w:rFonts w:ascii="Arial" w:hAnsi="Arial" w:cs="Arial"/>
                <w:sz w:val="22"/>
                <w:szCs w:val="22"/>
                <w:lang w:val="mn-MN"/>
              </w:rPr>
              <w:t xml:space="preserve">төслийн </w:t>
            </w:r>
            <w:r w:rsidRPr="00AC207B">
              <w:rPr>
                <w:rFonts w:ascii="Arial" w:hAnsi="Arial" w:cs="Arial"/>
                <w:color w:val="FF0000"/>
                <w:sz w:val="22"/>
                <w:szCs w:val="22"/>
                <w:lang w:val="mn-MN"/>
              </w:rPr>
              <w:t xml:space="preserve"> </w:t>
            </w:r>
            <w:r w:rsidRPr="00901524">
              <w:rPr>
                <w:rFonts w:ascii="Arial" w:hAnsi="Arial" w:cs="Arial"/>
                <w:sz w:val="22"/>
                <w:szCs w:val="22"/>
                <w:lang w:val="mn-MN"/>
              </w:rPr>
              <w:t xml:space="preserve"> сая төгрөг</w:t>
            </w:r>
            <w:r w:rsidRPr="00901524">
              <w:rPr>
                <w:rFonts w:ascii="Arial" w:hAnsi="Arial" w:cs="Arial"/>
                <w:sz w:val="22"/>
                <w:szCs w:val="22"/>
              </w:rPr>
              <w:t> </w:t>
            </w:r>
          </w:p>
        </w:tc>
      </w:tr>
      <w:tr w:rsidR="008852C5" w:rsidRPr="00FF147B" w:rsidTr="00EB2E40">
        <w:trPr>
          <w:trHeight w:val="525"/>
          <w:tblCellSpacing w:w="0" w:type="dxa"/>
          <w:jc w:val="center"/>
        </w:trPr>
        <w:tc>
          <w:tcPr>
            <w:tcW w:w="466" w:type="dxa"/>
            <w:vMerge w:val="restart"/>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3.</w:t>
            </w:r>
          </w:p>
        </w:tc>
        <w:tc>
          <w:tcPr>
            <w:tcW w:w="340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lang w:val="mn-MN"/>
              </w:rPr>
            </w:pPr>
            <w:proofErr w:type="spellStart"/>
            <w:r w:rsidRPr="00FF147B">
              <w:rPr>
                <w:rFonts w:ascii="Arial" w:hAnsi="Arial" w:cs="Arial"/>
                <w:sz w:val="22"/>
                <w:szCs w:val="22"/>
              </w:rPr>
              <w:t>Хэрэгжүүлэгч</w:t>
            </w:r>
            <w:proofErr w:type="spellEnd"/>
            <w:r w:rsidRPr="00FF147B">
              <w:rPr>
                <w:rFonts w:ascii="Arial" w:hAnsi="Arial" w:cs="Arial"/>
                <w:sz w:val="22"/>
                <w:szCs w:val="22"/>
              </w:rPr>
              <w:t xml:space="preserve"> </w:t>
            </w:r>
            <w:proofErr w:type="spellStart"/>
            <w:r w:rsidRPr="00FF147B">
              <w:rPr>
                <w:rFonts w:ascii="Arial" w:hAnsi="Arial" w:cs="Arial"/>
                <w:sz w:val="22"/>
                <w:szCs w:val="22"/>
              </w:rPr>
              <w:t>байгууллага</w:t>
            </w:r>
            <w:proofErr w:type="spellEnd"/>
            <w:r w:rsidRPr="00FF147B">
              <w:rPr>
                <w:rFonts w:ascii="Arial" w:hAnsi="Arial" w:cs="Arial"/>
                <w:sz w:val="22"/>
                <w:szCs w:val="22"/>
              </w:rPr>
              <w:t xml:space="preserve">/ </w:t>
            </w:r>
            <w:proofErr w:type="spellStart"/>
            <w:r w:rsidRPr="00FF147B">
              <w:rPr>
                <w:rFonts w:ascii="Arial" w:hAnsi="Arial" w:cs="Arial"/>
                <w:sz w:val="22"/>
                <w:szCs w:val="22"/>
              </w:rPr>
              <w:t>хэрэгжих</w:t>
            </w:r>
            <w:proofErr w:type="spellEnd"/>
            <w:r w:rsidRPr="00FF147B">
              <w:rPr>
                <w:rFonts w:ascii="Arial" w:hAnsi="Arial" w:cs="Arial"/>
                <w:sz w:val="22"/>
                <w:szCs w:val="22"/>
              </w:rPr>
              <w:t xml:space="preserve"> </w:t>
            </w:r>
            <w:proofErr w:type="spellStart"/>
            <w:r w:rsidRPr="00FF147B">
              <w:rPr>
                <w:rFonts w:ascii="Arial" w:hAnsi="Arial" w:cs="Arial"/>
                <w:sz w:val="22"/>
                <w:szCs w:val="22"/>
              </w:rPr>
              <w:t>нийт</w:t>
            </w:r>
            <w:proofErr w:type="spellEnd"/>
            <w:r w:rsidRPr="00FF147B">
              <w:rPr>
                <w:rFonts w:ascii="Arial" w:hAnsi="Arial" w:cs="Arial"/>
                <w:sz w:val="22"/>
                <w:szCs w:val="22"/>
              </w:rPr>
              <w:t xml:space="preserve"> </w:t>
            </w:r>
            <w:proofErr w:type="spellStart"/>
            <w:r w:rsidRPr="00FF147B">
              <w:rPr>
                <w:rFonts w:ascii="Arial" w:hAnsi="Arial" w:cs="Arial"/>
                <w:sz w:val="22"/>
                <w:szCs w:val="22"/>
              </w:rPr>
              <w:t>хугацаа</w:t>
            </w:r>
            <w:proofErr w:type="spellEnd"/>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Default="008852C5" w:rsidP="00EB2E40">
            <w:pPr>
              <w:pStyle w:val="NormalWeb"/>
              <w:spacing w:before="0" w:beforeAutospacing="0" w:after="0" w:afterAutospacing="0"/>
              <w:rPr>
                <w:rFonts w:ascii="Arial" w:hAnsi="Arial" w:cs="Arial"/>
                <w:sz w:val="22"/>
                <w:szCs w:val="22"/>
                <w:lang w:val="mn-MN"/>
              </w:rPr>
            </w:pPr>
            <w:proofErr w:type="spellStart"/>
            <w:r w:rsidRPr="00FF147B">
              <w:rPr>
                <w:rFonts w:ascii="Arial" w:hAnsi="Arial" w:cs="Arial"/>
                <w:sz w:val="22"/>
                <w:szCs w:val="22"/>
              </w:rPr>
              <w:t>Үндсэн</w:t>
            </w:r>
            <w:proofErr w:type="spellEnd"/>
            <w:r w:rsidRPr="00FF147B">
              <w:rPr>
                <w:rFonts w:ascii="Arial" w:hAnsi="Arial" w:cs="Arial"/>
                <w:sz w:val="22"/>
                <w:szCs w:val="22"/>
              </w:rPr>
              <w:t xml:space="preserve"> </w:t>
            </w:r>
            <w:proofErr w:type="spellStart"/>
            <w:r w:rsidRPr="00FF147B">
              <w:rPr>
                <w:rFonts w:ascii="Arial" w:hAnsi="Arial" w:cs="Arial"/>
                <w:sz w:val="22"/>
                <w:szCs w:val="22"/>
              </w:rPr>
              <w:t>хэрэгжүүлэгч</w:t>
            </w:r>
            <w:proofErr w:type="spellEnd"/>
            <w:r w:rsidRPr="00FF147B">
              <w:rPr>
                <w:rFonts w:ascii="Arial" w:hAnsi="Arial" w:cs="Arial"/>
                <w:sz w:val="22"/>
                <w:szCs w:val="22"/>
              </w:rPr>
              <w:t xml:space="preserve"> </w:t>
            </w:r>
            <w:proofErr w:type="spellStart"/>
            <w:r w:rsidRPr="00FF147B">
              <w:rPr>
                <w:rFonts w:ascii="Arial" w:hAnsi="Arial" w:cs="Arial"/>
                <w:sz w:val="22"/>
                <w:szCs w:val="22"/>
              </w:rPr>
              <w:t>байгууллага</w:t>
            </w:r>
            <w:proofErr w:type="spellEnd"/>
            <w:r w:rsidRPr="00FF147B">
              <w:rPr>
                <w:rFonts w:ascii="Arial" w:hAnsi="Arial" w:cs="Arial"/>
                <w:sz w:val="22"/>
                <w:szCs w:val="22"/>
              </w:rPr>
              <w:t>:</w:t>
            </w:r>
            <w:r w:rsidRPr="00FF147B">
              <w:rPr>
                <w:rFonts w:ascii="Arial" w:hAnsi="Arial" w:cs="Arial"/>
                <w:sz w:val="22"/>
                <w:szCs w:val="22"/>
                <w:lang w:val="mn-MN"/>
              </w:rPr>
              <w:t xml:space="preserve"> </w:t>
            </w:r>
          </w:p>
          <w:p w:rsidR="008852C5" w:rsidRPr="00C10B65" w:rsidRDefault="008852C5" w:rsidP="00EB2E40">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 xml:space="preserve">     </w:t>
            </w:r>
            <w:r w:rsidR="00C10B65">
              <w:rPr>
                <w:rFonts w:ascii="Arial" w:hAnsi="Arial" w:cs="Arial"/>
                <w:sz w:val="22"/>
                <w:szCs w:val="22"/>
                <w:lang w:val="mn-MN"/>
              </w:rPr>
              <w:t>БОНХАЖЯ-ны ХБОБНУГ</w:t>
            </w:r>
          </w:p>
        </w:tc>
      </w:tr>
      <w:tr w:rsidR="008852C5" w:rsidRPr="00FF147B" w:rsidTr="00EB2E40">
        <w:trPr>
          <w:trHeight w:val="786"/>
          <w:tblCellSpacing w:w="0" w:type="dxa"/>
          <w:jc w:val="center"/>
        </w:trPr>
        <w:tc>
          <w:tcPr>
            <w:tcW w:w="466" w:type="dxa"/>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rPr>
            </w:pPr>
          </w:p>
        </w:tc>
        <w:tc>
          <w:tcPr>
            <w:tcW w:w="3405" w:type="dxa"/>
            <w:gridSpan w:val="2"/>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lang w:val="mn-MN"/>
              </w:rPr>
            </w:pP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lang w:val="mn-MN"/>
              </w:rPr>
            </w:pPr>
            <w:proofErr w:type="spellStart"/>
            <w:r w:rsidRPr="00FF147B">
              <w:rPr>
                <w:rFonts w:ascii="Arial" w:hAnsi="Arial" w:cs="Arial"/>
                <w:sz w:val="22"/>
                <w:szCs w:val="22"/>
              </w:rPr>
              <w:t>Хамтран</w:t>
            </w:r>
            <w:proofErr w:type="spellEnd"/>
            <w:r w:rsidRPr="00FF147B">
              <w:rPr>
                <w:rFonts w:ascii="Arial" w:hAnsi="Arial" w:cs="Arial"/>
                <w:sz w:val="22"/>
                <w:szCs w:val="22"/>
              </w:rPr>
              <w:t xml:space="preserve"> </w:t>
            </w:r>
            <w:proofErr w:type="spellStart"/>
            <w:r w:rsidRPr="00FF147B">
              <w:rPr>
                <w:rFonts w:ascii="Arial" w:hAnsi="Arial" w:cs="Arial"/>
                <w:sz w:val="22"/>
                <w:szCs w:val="22"/>
              </w:rPr>
              <w:t>хэрэгжүүлэгч</w:t>
            </w:r>
            <w:proofErr w:type="spellEnd"/>
            <w:r w:rsidRPr="00FF147B">
              <w:rPr>
                <w:rFonts w:ascii="Arial" w:hAnsi="Arial" w:cs="Arial"/>
                <w:sz w:val="22"/>
                <w:szCs w:val="22"/>
              </w:rPr>
              <w:t xml:space="preserve"> </w:t>
            </w:r>
            <w:proofErr w:type="spellStart"/>
            <w:r w:rsidRPr="00FF147B">
              <w:rPr>
                <w:rFonts w:ascii="Arial" w:hAnsi="Arial" w:cs="Arial"/>
                <w:sz w:val="22"/>
                <w:szCs w:val="22"/>
              </w:rPr>
              <w:t>байгууллага</w:t>
            </w:r>
            <w:proofErr w:type="spellEnd"/>
            <w:r w:rsidRPr="00FF147B">
              <w:rPr>
                <w:rFonts w:ascii="Arial" w:hAnsi="Arial" w:cs="Arial"/>
                <w:sz w:val="22"/>
                <w:szCs w:val="22"/>
              </w:rPr>
              <w:t>:</w:t>
            </w:r>
            <w:r w:rsidRPr="00FF147B">
              <w:rPr>
                <w:rFonts w:ascii="Arial" w:hAnsi="Arial" w:cs="Arial"/>
                <w:sz w:val="22"/>
                <w:szCs w:val="22"/>
                <w:lang w:val="mn-MN"/>
              </w:rPr>
              <w:t xml:space="preserve"> </w:t>
            </w:r>
          </w:p>
          <w:p w:rsidR="008852C5" w:rsidRPr="00FF147B" w:rsidRDefault="008852C5" w:rsidP="00EB2E40">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 xml:space="preserve">    - </w:t>
            </w:r>
            <w:r w:rsidRPr="00FF147B">
              <w:rPr>
                <w:rFonts w:ascii="Arial" w:hAnsi="Arial" w:cs="Arial"/>
                <w:sz w:val="22"/>
                <w:szCs w:val="22"/>
                <w:lang w:val="mn-MN"/>
              </w:rPr>
              <w:t>Орон нутгийн захиргааны байгууллага</w:t>
            </w:r>
          </w:p>
          <w:p w:rsidR="008852C5" w:rsidRPr="00FF147B" w:rsidRDefault="008852C5" w:rsidP="00C10B65">
            <w:pPr>
              <w:pStyle w:val="NormalWeb"/>
              <w:spacing w:before="0" w:beforeAutospacing="0" w:after="0" w:afterAutospacing="0"/>
              <w:rPr>
                <w:rFonts w:ascii="Arial" w:hAnsi="Arial" w:cs="Arial"/>
                <w:sz w:val="22"/>
                <w:szCs w:val="22"/>
              </w:rPr>
            </w:pPr>
            <w:r>
              <w:rPr>
                <w:rFonts w:ascii="Arial" w:hAnsi="Arial" w:cs="Arial"/>
                <w:sz w:val="22"/>
                <w:szCs w:val="22"/>
                <w:lang w:val="mn-MN"/>
              </w:rPr>
              <w:t xml:space="preserve">    - </w:t>
            </w:r>
          </w:p>
        </w:tc>
      </w:tr>
      <w:tr w:rsidR="008852C5" w:rsidRPr="00FF147B" w:rsidTr="00EB2E40">
        <w:trPr>
          <w:trHeight w:val="20"/>
          <w:tblCellSpacing w:w="0" w:type="dxa"/>
          <w:jc w:val="center"/>
        </w:trPr>
        <w:tc>
          <w:tcPr>
            <w:tcW w:w="466" w:type="dxa"/>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4.</w:t>
            </w: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ind w:left="-37"/>
              <w:rPr>
                <w:rFonts w:ascii="Arial" w:hAnsi="Arial" w:cs="Arial"/>
                <w:sz w:val="22"/>
                <w:szCs w:val="22"/>
              </w:rPr>
            </w:pPr>
            <w:proofErr w:type="spellStart"/>
            <w:r w:rsidRPr="00FF147B">
              <w:rPr>
                <w:rFonts w:ascii="Arial" w:hAnsi="Arial" w:cs="Arial"/>
                <w:sz w:val="22"/>
                <w:szCs w:val="22"/>
              </w:rPr>
              <w:t>Хөтөлбөрийн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зорилтууд</w:t>
            </w:r>
            <w:proofErr w:type="spellEnd"/>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Default="008852C5" w:rsidP="00EB2E40">
            <w:pPr>
              <w:autoSpaceDE w:val="0"/>
              <w:autoSpaceDN w:val="0"/>
              <w:adjustRightInd w:val="0"/>
              <w:spacing w:after="0" w:line="240" w:lineRule="auto"/>
              <w:ind w:right="58"/>
              <w:jc w:val="both"/>
              <w:rPr>
                <w:rFonts w:ascii="Arial" w:hAnsi="Arial" w:cs="Arial"/>
                <w:sz w:val="22"/>
                <w:lang w:val="mn-MN"/>
              </w:rPr>
            </w:pPr>
            <w:r w:rsidRPr="00AC207B">
              <w:rPr>
                <w:rFonts w:ascii="Arial" w:hAnsi="Arial" w:cs="Arial"/>
                <w:sz w:val="22"/>
                <w:u w:val="single"/>
              </w:rPr>
              <w:t>Зорилт</w:t>
            </w:r>
            <w:r>
              <w:rPr>
                <w:rFonts w:ascii="Arial" w:hAnsi="Arial" w:cs="Arial"/>
                <w:sz w:val="22"/>
                <w:u w:val="single"/>
              </w:rPr>
              <w:t>1</w:t>
            </w:r>
            <w:r>
              <w:rPr>
                <w:rFonts w:ascii="Arial" w:hAnsi="Arial" w:cs="Arial"/>
                <w:sz w:val="22"/>
                <w:u w:val="single"/>
                <w:lang w:val="mn-MN"/>
              </w:rPr>
              <w:t>:</w:t>
            </w:r>
            <w:r w:rsidRPr="00AC207B">
              <w:rPr>
                <w:rFonts w:ascii="Arial" w:hAnsi="Arial" w:cs="Arial"/>
                <w:sz w:val="22"/>
                <w:lang w:val="mn-MN"/>
              </w:rPr>
              <w:t xml:space="preserve"> </w:t>
            </w:r>
            <w:proofErr w:type="spellStart"/>
            <w:r w:rsidR="00C10B65" w:rsidRPr="00C10B65">
              <w:rPr>
                <w:rFonts w:ascii="Arial" w:hAnsi="Arial" w:cs="Arial"/>
              </w:rPr>
              <w:t>хог</w:t>
            </w:r>
            <w:proofErr w:type="spellEnd"/>
            <w:r w:rsidR="00C10B65" w:rsidRPr="00C10B65">
              <w:rPr>
                <w:rFonts w:ascii="Arial" w:hAnsi="Arial" w:cs="Arial"/>
              </w:rPr>
              <w:t xml:space="preserve"> </w:t>
            </w:r>
            <w:proofErr w:type="spellStart"/>
            <w:r w:rsidR="00C10B65" w:rsidRPr="00C10B65">
              <w:rPr>
                <w:rFonts w:ascii="Arial" w:hAnsi="Arial" w:cs="Arial"/>
              </w:rPr>
              <w:t>хаягдлын</w:t>
            </w:r>
            <w:proofErr w:type="spellEnd"/>
            <w:r w:rsidR="00C10B65" w:rsidRPr="00C10B65">
              <w:rPr>
                <w:rFonts w:ascii="Arial" w:hAnsi="Arial" w:cs="Arial"/>
              </w:rPr>
              <w:t xml:space="preserve"> </w:t>
            </w:r>
            <w:proofErr w:type="spellStart"/>
            <w:r w:rsidR="00C10B65" w:rsidRPr="00C10B65">
              <w:rPr>
                <w:rFonts w:ascii="Arial" w:hAnsi="Arial" w:cs="Arial"/>
              </w:rPr>
              <w:t>эрх</w:t>
            </w:r>
            <w:proofErr w:type="spellEnd"/>
            <w:r w:rsidR="00C10B65" w:rsidRPr="00C10B65">
              <w:rPr>
                <w:rFonts w:ascii="Arial" w:hAnsi="Arial" w:cs="Arial"/>
              </w:rPr>
              <w:t xml:space="preserve"> </w:t>
            </w:r>
            <w:proofErr w:type="spellStart"/>
            <w:r w:rsidR="00C10B65" w:rsidRPr="00C10B65">
              <w:rPr>
                <w:rFonts w:ascii="Arial" w:hAnsi="Arial" w:cs="Arial"/>
              </w:rPr>
              <w:t>зүйн</w:t>
            </w:r>
            <w:proofErr w:type="spellEnd"/>
            <w:r w:rsidR="00C10B65" w:rsidRPr="00C10B65">
              <w:rPr>
                <w:rFonts w:ascii="Arial" w:hAnsi="Arial" w:cs="Arial"/>
              </w:rPr>
              <w:t xml:space="preserve"> </w:t>
            </w:r>
            <w:proofErr w:type="spellStart"/>
            <w:r w:rsidR="00C10B65" w:rsidRPr="00C10B65">
              <w:rPr>
                <w:rFonts w:ascii="Arial" w:hAnsi="Arial" w:cs="Arial"/>
              </w:rPr>
              <w:t>орчин</w:t>
            </w:r>
            <w:proofErr w:type="spellEnd"/>
            <w:r w:rsidR="00C10B65" w:rsidRPr="00C10B65">
              <w:rPr>
                <w:rFonts w:ascii="Arial" w:hAnsi="Arial" w:cs="Arial"/>
              </w:rPr>
              <w:t xml:space="preserve">, </w:t>
            </w:r>
            <w:proofErr w:type="spellStart"/>
            <w:r w:rsidR="00C10B65" w:rsidRPr="00C10B65">
              <w:rPr>
                <w:rFonts w:ascii="Arial" w:hAnsi="Arial" w:cs="Arial"/>
              </w:rPr>
              <w:t>менежментийг</w:t>
            </w:r>
            <w:proofErr w:type="spellEnd"/>
            <w:r w:rsidR="00C10B65" w:rsidRPr="00C10B65">
              <w:rPr>
                <w:rFonts w:ascii="Arial" w:hAnsi="Arial" w:cs="Arial"/>
              </w:rPr>
              <w:t xml:space="preserve"> </w:t>
            </w:r>
            <w:proofErr w:type="spellStart"/>
            <w:r w:rsidR="00C10B65" w:rsidRPr="00C10B65">
              <w:rPr>
                <w:rFonts w:ascii="Arial" w:hAnsi="Arial" w:cs="Arial"/>
              </w:rPr>
              <w:t>боловсронгуй</w:t>
            </w:r>
            <w:proofErr w:type="spellEnd"/>
            <w:r w:rsidR="00C10B65" w:rsidRPr="00C10B65">
              <w:rPr>
                <w:rFonts w:ascii="Arial" w:hAnsi="Arial" w:cs="Arial"/>
              </w:rPr>
              <w:t xml:space="preserve"> </w:t>
            </w:r>
            <w:proofErr w:type="spellStart"/>
            <w:r w:rsidR="00C10B65" w:rsidRPr="00C10B65">
              <w:rPr>
                <w:rFonts w:ascii="Arial" w:hAnsi="Arial" w:cs="Arial"/>
              </w:rPr>
              <w:t>болгож</w:t>
            </w:r>
            <w:proofErr w:type="spellEnd"/>
            <w:r w:rsidR="00C10B65" w:rsidRPr="00C10B65">
              <w:rPr>
                <w:rFonts w:ascii="Arial" w:hAnsi="Arial" w:cs="Arial"/>
              </w:rPr>
              <w:t xml:space="preserve"> </w:t>
            </w:r>
            <w:proofErr w:type="spellStart"/>
            <w:r w:rsidR="00C10B65" w:rsidRPr="00C10B65">
              <w:rPr>
                <w:rFonts w:ascii="Arial" w:hAnsi="Arial" w:cs="Arial"/>
              </w:rPr>
              <w:t>хэрэгжилтийг</w:t>
            </w:r>
            <w:proofErr w:type="spellEnd"/>
            <w:r w:rsidR="00C10B65" w:rsidRPr="00C10B65">
              <w:rPr>
                <w:rFonts w:ascii="Arial" w:hAnsi="Arial" w:cs="Arial"/>
              </w:rPr>
              <w:t xml:space="preserve"> </w:t>
            </w:r>
            <w:proofErr w:type="spellStart"/>
            <w:r w:rsidR="00C10B65" w:rsidRPr="00C10B65">
              <w:rPr>
                <w:rFonts w:ascii="Arial" w:hAnsi="Arial" w:cs="Arial"/>
              </w:rPr>
              <w:t>сайжруулах</w:t>
            </w:r>
            <w:proofErr w:type="spellEnd"/>
            <w:r w:rsidR="00C10B65" w:rsidRPr="00C10B65">
              <w:rPr>
                <w:rFonts w:ascii="Arial" w:hAnsi="Arial" w:cs="Arial"/>
              </w:rPr>
              <w:t xml:space="preserve">, </w:t>
            </w:r>
            <w:proofErr w:type="spellStart"/>
            <w:r w:rsidR="00C10B65" w:rsidRPr="00C10B65">
              <w:rPr>
                <w:rFonts w:ascii="Arial" w:hAnsi="Arial" w:cs="Arial"/>
              </w:rPr>
              <w:t>хариуцлага</w:t>
            </w:r>
            <w:proofErr w:type="spellEnd"/>
            <w:r w:rsidR="00C10B65" w:rsidRPr="00C10B65">
              <w:rPr>
                <w:rFonts w:ascii="Arial" w:hAnsi="Arial" w:cs="Arial"/>
              </w:rPr>
              <w:t xml:space="preserve">, </w:t>
            </w:r>
            <w:proofErr w:type="spellStart"/>
            <w:r w:rsidR="00C10B65" w:rsidRPr="00C10B65">
              <w:rPr>
                <w:rFonts w:ascii="Arial" w:hAnsi="Arial" w:cs="Arial"/>
              </w:rPr>
              <w:t>урамшууллын</w:t>
            </w:r>
            <w:proofErr w:type="spellEnd"/>
            <w:r w:rsidR="00C10B65" w:rsidRPr="00C10B65">
              <w:rPr>
                <w:rFonts w:ascii="Arial" w:hAnsi="Arial" w:cs="Arial"/>
              </w:rPr>
              <w:t xml:space="preserve"> </w:t>
            </w:r>
            <w:proofErr w:type="spellStart"/>
            <w:r w:rsidR="00C10B65" w:rsidRPr="00C10B65">
              <w:rPr>
                <w:rFonts w:ascii="Arial" w:hAnsi="Arial" w:cs="Arial"/>
              </w:rPr>
              <w:t>тогтолцоог</w:t>
            </w:r>
            <w:proofErr w:type="spellEnd"/>
            <w:r w:rsidR="00C10B65" w:rsidRPr="00C10B65">
              <w:rPr>
                <w:rFonts w:ascii="Arial" w:hAnsi="Arial" w:cs="Arial"/>
              </w:rPr>
              <w:t xml:space="preserve"> </w:t>
            </w:r>
            <w:proofErr w:type="spellStart"/>
            <w:r w:rsidR="00C10B65" w:rsidRPr="00C10B65">
              <w:rPr>
                <w:rFonts w:ascii="Arial" w:hAnsi="Arial" w:cs="Arial"/>
              </w:rPr>
              <w:t>бүрдүүлэх</w:t>
            </w:r>
            <w:proofErr w:type="spellEnd"/>
          </w:p>
          <w:p w:rsidR="008852C5" w:rsidRDefault="008852C5" w:rsidP="00C10B65">
            <w:pPr>
              <w:autoSpaceDE w:val="0"/>
              <w:autoSpaceDN w:val="0"/>
              <w:adjustRightInd w:val="0"/>
              <w:spacing w:after="0" w:line="240" w:lineRule="auto"/>
              <w:ind w:right="58"/>
              <w:jc w:val="both"/>
              <w:rPr>
                <w:rFonts w:ascii="Arial" w:hAnsi="Arial" w:cs="Arial"/>
                <w:lang w:val="mn-MN"/>
              </w:rPr>
            </w:pPr>
            <w:r>
              <w:rPr>
                <w:rFonts w:ascii="Arial" w:hAnsi="Arial" w:cs="Arial"/>
                <w:sz w:val="22"/>
                <w:u w:val="single"/>
              </w:rPr>
              <w:t>Зорилт2</w:t>
            </w:r>
            <w:r>
              <w:rPr>
                <w:rFonts w:ascii="Arial" w:hAnsi="Arial" w:cs="Arial"/>
                <w:sz w:val="22"/>
                <w:u w:val="single"/>
                <w:lang w:val="mn-MN"/>
              </w:rPr>
              <w:t>:</w:t>
            </w:r>
            <w:r>
              <w:rPr>
                <w:rFonts w:ascii="Arial" w:hAnsi="Arial" w:cs="Arial"/>
                <w:sz w:val="22"/>
                <w:lang w:val="mn-MN"/>
              </w:rPr>
              <w:t xml:space="preserve"> </w:t>
            </w:r>
            <w:proofErr w:type="spellStart"/>
            <w:r w:rsidR="00C10B65" w:rsidRPr="00C10B65">
              <w:rPr>
                <w:rFonts w:ascii="Arial" w:hAnsi="Arial" w:cs="Arial"/>
              </w:rPr>
              <w:t>үйлдвэрлэлийн</w:t>
            </w:r>
            <w:proofErr w:type="spellEnd"/>
            <w:r w:rsidR="00C10B65" w:rsidRPr="00C10B65">
              <w:rPr>
                <w:rFonts w:ascii="Arial" w:hAnsi="Arial" w:cs="Arial"/>
              </w:rPr>
              <w:t xml:space="preserve"> </w:t>
            </w:r>
            <w:proofErr w:type="spellStart"/>
            <w:r w:rsidR="00C10B65" w:rsidRPr="00C10B65">
              <w:rPr>
                <w:rFonts w:ascii="Arial" w:hAnsi="Arial" w:cs="Arial"/>
              </w:rPr>
              <w:t>үр</w:t>
            </w:r>
            <w:proofErr w:type="spellEnd"/>
            <w:r w:rsidR="00C10B65" w:rsidRPr="00C10B65">
              <w:rPr>
                <w:rFonts w:ascii="Arial" w:hAnsi="Arial" w:cs="Arial"/>
              </w:rPr>
              <w:t xml:space="preserve"> </w:t>
            </w:r>
            <w:proofErr w:type="spellStart"/>
            <w:r w:rsidR="00C10B65" w:rsidRPr="00C10B65">
              <w:rPr>
                <w:rFonts w:ascii="Arial" w:hAnsi="Arial" w:cs="Arial"/>
              </w:rPr>
              <w:t>ашгийг</w:t>
            </w:r>
            <w:proofErr w:type="spellEnd"/>
            <w:r w:rsidR="00C10B65" w:rsidRPr="00C10B65">
              <w:rPr>
                <w:rFonts w:ascii="Arial" w:hAnsi="Arial" w:cs="Arial"/>
              </w:rPr>
              <w:t xml:space="preserve"> </w:t>
            </w:r>
            <w:proofErr w:type="spellStart"/>
            <w:r w:rsidR="00C10B65" w:rsidRPr="00C10B65">
              <w:rPr>
                <w:rFonts w:ascii="Arial" w:hAnsi="Arial" w:cs="Arial"/>
              </w:rPr>
              <w:t>нэмэгдүүлэх</w:t>
            </w:r>
            <w:proofErr w:type="spellEnd"/>
            <w:r w:rsidR="00C10B65" w:rsidRPr="00C10B65">
              <w:rPr>
                <w:rFonts w:ascii="Arial" w:hAnsi="Arial" w:cs="Arial"/>
              </w:rPr>
              <w:t xml:space="preserve">, </w:t>
            </w:r>
            <w:proofErr w:type="spellStart"/>
            <w:r w:rsidR="00C10B65" w:rsidRPr="00C10B65">
              <w:rPr>
                <w:rFonts w:ascii="Arial" w:hAnsi="Arial" w:cs="Arial"/>
              </w:rPr>
              <w:t>нөөц</w:t>
            </w:r>
            <w:proofErr w:type="spellEnd"/>
            <w:r w:rsidR="00C10B65" w:rsidRPr="00C10B65">
              <w:rPr>
                <w:rFonts w:ascii="Arial" w:hAnsi="Arial" w:cs="Arial"/>
              </w:rPr>
              <w:t xml:space="preserve">, </w:t>
            </w:r>
            <w:proofErr w:type="spellStart"/>
            <w:r w:rsidR="00C10B65" w:rsidRPr="00C10B65">
              <w:rPr>
                <w:rFonts w:ascii="Arial" w:hAnsi="Arial" w:cs="Arial"/>
              </w:rPr>
              <w:t>түүхий</w:t>
            </w:r>
            <w:proofErr w:type="spellEnd"/>
            <w:r w:rsidR="00C10B65" w:rsidRPr="00C10B65">
              <w:rPr>
                <w:rFonts w:ascii="Arial" w:hAnsi="Arial" w:cs="Arial"/>
              </w:rPr>
              <w:t xml:space="preserve"> </w:t>
            </w:r>
            <w:proofErr w:type="spellStart"/>
            <w:r w:rsidR="00C10B65" w:rsidRPr="00C10B65">
              <w:rPr>
                <w:rFonts w:ascii="Arial" w:hAnsi="Arial" w:cs="Arial"/>
              </w:rPr>
              <w:t>эдийн</w:t>
            </w:r>
            <w:proofErr w:type="spellEnd"/>
            <w:r w:rsidR="00C10B65" w:rsidRPr="00C10B65">
              <w:rPr>
                <w:rFonts w:ascii="Arial" w:hAnsi="Arial" w:cs="Arial"/>
              </w:rPr>
              <w:t xml:space="preserve"> </w:t>
            </w:r>
            <w:proofErr w:type="spellStart"/>
            <w:r w:rsidR="00C10B65" w:rsidRPr="00C10B65">
              <w:rPr>
                <w:rFonts w:ascii="Arial" w:hAnsi="Arial" w:cs="Arial"/>
              </w:rPr>
              <w:t>зарцуулалтыг</w:t>
            </w:r>
            <w:proofErr w:type="spellEnd"/>
            <w:r w:rsidR="00C10B65" w:rsidRPr="00C10B65">
              <w:rPr>
                <w:rFonts w:ascii="Arial" w:hAnsi="Arial" w:cs="Arial"/>
              </w:rPr>
              <w:t xml:space="preserve"> </w:t>
            </w:r>
            <w:proofErr w:type="spellStart"/>
            <w:r w:rsidR="00C10B65" w:rsidRPr="00C10B65">
              <w:rPr>
                <w:rFonts w:ascii="Arial" w:hAnsi="Arial" w:cs="Arial"/>
              </w:rPr>
              <w:t>багасгах</w:t>
            </w:r>
            <w:proofErr w:type="spellEnd"/>
            <w:r w:rsidR="00C10B65" w:rsidRPr="00C10B65">
              <w:rPr>
                <w:rFonts w:ascii="Arial" w:hAnsi="Arial" w:cs="Arial"/>
              </w:rPr>
              <w:t xml:space="preserve">, </w:t>
            </w:r>
            <w:proofErr w:type="spellStart"/>
            <w:r w:rsidR="00C10B65" w:rsidRPr="00C10B65">
              <w:rPr>
                <w:rFonts w:ascii="Arial" w:hAnsi="Arial" w:cs="Arial"/>
              </w:rPr>
              <w:t>хэмнэх</w:t>
            </w:r>
            <w:proofErr w:type="spellEnd"/>
            <w:r w:rsidR="00C10B65" w:rsidRPr="00C10B65">
              <w:rPr>
                <w:rFonts w:ascii="Arial" w:hAnsi="Arial" w:cs="Arial"/>
              </w:rPr>
              <w:t xml:space="preserve"> </w:t>
            </w:r>
            <w:proofErr w:type="spellStart"/>
            <w:r w:rsidR="00C10B65" w:rsidRPr="00C10B65">
              <w:rPr>
                <w:rFonts w:ascii="Arial" w:hAnsi="Arial" w:cs="Arial"/>
              </w:rPr>
              <w:t>замаар</w:t>
            </w:r>
            <w:proofErr w:type="spellEnd"/>
            <w:r w:rsidR="00C10B65" w:rsidRPr="00C10B65">
              <w:rPr>
                <w:rFonts w:ascii="Arial" w:hAnsi="Arial" w:cs="Arial"/>
              </w:rPr>
              <w:t xml:space="preserve"> </w:t>
            </w:r>
            <w:proofErr w:type="spellStart"/>
            <w:r w:rsidR="00C10B65" w:rsidRPr="00C10B65">
              <w:rPr>
                <w:rFonts w:ascii="Arial" w:hAnsi="Arial" w:cs="Arial"/>
              </w:rPr>
              <w:t>хог</w:t>
            </w:r>
            <w:proofErr w:type="spellEnd"/>
            <w:r w:rsidR="00C10B65" w:rsidRPr="00C10B65">
              <w:rPr>
                <w:rFonts w:ascii="Arial" w:hAnsi="Arial" w:cs="Arial"/>
              </w:rPr>
              <w:t xml:space="preserve"> </w:t>
            </w:r>
            <w:proofErr w:type="spellStart"/>
            <w:r w:rsidR="00C10B65" w:rsidRPr="00C10B65">
              <w:rPr>
                <w:rFonts w:ascii="Arial" w:hAnsi="Arial" w:cs="Arial"/>
              </w:rPr>
              <w:t>хаягдлыг</w:t>
            </w:r>
            <w:proofErr w:type="spellEnd"/>
            <w:r w:rsidR="00C10B65" w:rsidRPr="00C10B65">
              <w:rPr>
                <w:rFonts w:ascii="Arial" w:hAnsi="Arial" w:cs="Arial"/>
              </w:rPr>
              <w:t xml:space="preserve"> </w:t>
            </w:r>
            <w:proofErr w:type="spellStart"/>
            <w:r w:rsidR="00C10B65" w:rsidRPr="00C10B65">
              <w:rPr>
                <w:rFonts w:ascii="Arial" w:hAnsi="Arial" w:cs="Arial"/>
              </w:rPr>
              <w:t>бууруулах</w:t>
            </w:r>
            <w:proofErr w:type="spellEnd"/>
            <w:r w:rsidR="00C10B65" w:rsidRPr="00C10B65">
              <w:rPr>
                <w:rFonts w:ascii="Arial" w:hAnsi="Arial" w:cs="Arial"/>
              </w:rPr>
              <w:t xml:space="preserve"> </w:t>
            </w:r>
            <w:proofErr w:type="spellStart"/>
            <w:r w:rsidR="00C10B65" w:rsidRPr="00C10B65">
              <w:rPr>
                <w:rFonts w:ascii="Arial" w:hAnsi="Arial" w:cs="Arial"/>
              </w:rPr>
              <w:t>болон</w:t>
            </w:r>
            <w:proofErr w:type="spellEnd"/>
            <w:r w:rsidR="00C10B65" w:rsidRPr="00C10B65">
              <w:rPr>
                <w:rFonts w:ascii="Arial" w:hAnsi="Arial" w:cs="Arial"/>
              </w:rPr>
              <w:t xml:space="preserve"> </w:t>
            </w:r>
            <w:proofErr w:type="spellStart"/>
            <w:r w:rsidR="00C10B65" w:rsidRPr="00C10B65">
              <w:rPr>
                <w:rFonts w:ascii="Arial" w:hAnsi="Arial" w:cs="Arial"/>
              </w:rPr>
              <w:t>хаягдалгүй</w:t>
            </w:r>
            <w:proofErr w:type="spellEnd"/>
            <w:r w:rsidR="00C10B65" w:rsidRPr="00C10B65">
              <w:rPr>
                <w:rFonts w:ascii="Arial" w:hAnsi="Arial" w:cs="Arial"/>
              </w:rPr>
              <w:t xml:space="preserve"> </w:t>
            </w:r>
            <w:proofErr w:type="spellStart"/>
            <w:r w:rsidR="00C10B65" w:rsidRPr="00C10B65">
              <w:rPr>
                <w:rFonts w:ascii="Arial" w:hAnsi="Arial" w:cs="Arial"/>
              </w:rPr>
              <w:t>дэвшилтэт</w:t>
            </w:r>
            <w:proofErr w:type="spellEnd"/>
            <w:r w:rsidR="00C10B65" w:rsidRPr="00C10B65">
              <w:rPr>
                <w:rFonts w:ascii="Arial" w:hAnsi="Arial" w:cs="Arial"/>
              </w:rPr>
              <w:t xml:space="preserve"> </w:t>
            </w:r>
            <w:proofErr w:type="spellStart"/>
            <w:r w:rsidR="00C10B65" w:rsidRPr="00C10B65">
              <w:rPr>
                <w:rFonts w:ascii="Arial" w:hAnsi="Arial" w:cs="Arial"/>
              </w:rPr>
              <w:t>технологийг</w:t>
            </w:r>
            <w:proofErr w:type="spellEnd"/>
            <w:r w:rsidR="00C10B65" w:rsidRPr="00C10B65">
              <w:rPr>
                <w:rFonts w:ascii="Arial" w:hAnsi="Arial" w:cs="Arial"/>
              </w:rPr>
              <w:t xml:space="preserve"> </w:t>
            </w:r>
            <w:proofErr w:type="spellStart"/>
            <w:r w:rsidR="00C10B65" w:rsidRPr="00C10B65">
              <w:rPr>
                <w:rFonts w:ascii="Arial" w:hAnsi="Arial" w:cs="Arial"/>
              </w:rPr>
              <w:t>дэмжих</w:t>
            </w:r>
            <w:proofErr w:type="spellEnd"/>
            <w:r w:rsidR="00C10B65" w:rsidRPr="00C10B65">
              <w:rPr>
                <w:rFonts w:ascii="Arial" w:hAnsi="Arial" w:cs="Arial"/>
              </w:rPr>
              <w:t xml:space="preserve">, </w:t>
            </w:r>
            <w:proofErr w:type="spellStart"/>
            <w:r w:rsidR="00C10B65" w:rsidRPr="00C10B65">
              <w:rPr>
                <w:rFonts w:ascii="Arial" w:hAnsi="Arial" w:cs="Arial"/>
              </w:rPr>
              <w:t>үйлдвэрлэлийн</w:t>
            </w:r>
            <w:proofErr w:type="spellEnd"/>
            <w:r w:rsidR="00C10B65" w:rsidRPr="00C10B65">
              <w:rPr>
                <w:rFonts w:ascii="Arial" w:hAnsi="Arial" w:cs="Arial"/>
              </w:rPr>
              <w:t xml:space="preserve"> </w:t>
            </w:r>
            <w:proofErr w:type="spellStart"/>
            <w:r w:rsidR="00C10B65" w:rsidRPr="00C10B65">
              <w:rPr>
                <w:rFonts w:ascii="Arial" w:hAnsi="Arial" w:cs="Arial"/>
              </w:rPr>
              <w:t>хог</w:t>
            </w:r>
            <w:proofErr w:type="spellEnd"/>
            <w:r w:rsidR="00C10B65" w:rsidRPr="00C10B65">
              <w:rPr>
                <w:rFonts w:ascii="Arial" w:hAnsi="Arial" w:cs="Arial"/>
              </w:rPr>
              <w:t xml:space="preserve"> </w:t>
            </w:r>
            <w:proofErr w:type="spellStart"/>
            <w:r w:rsidR="00C10B65" w:rsidRPr="00C10B65">
              <w:rPr>
                <w:rFonts w:ascii="Arial" w:hAnsi="Arial" w:cs="Arial"/>
              </w:rPr>
              <w:t>хаягдлын</w:t>
            </w:r>
            <w:proofErr w:type="spellEnd"/>
            <w:r w:rsidR="00C10B65" w:rsidRPr="00C10B65">
              <w:rPr>
                <w:rFonts w:ascii="Arial" w:hAnsi="Arial" w:cs="Arial"/>
              </w:rPr>
              <w:t xml:space="preserve"> </w:t>
            </w:r>
            <w:proofErr w:type="spellStart"/>
            <w:r w:rsidR="00C10B65" w:rsidRPr="00C10B65">
              <w:rPr>
                <w:rFonts w:ascii="Arial" w:hAnsi="Arial" w:cs="Arial"/>
              </w:rPr>
              <w:t>зохистой</w:t>
            </w:r>
            <w:proofErr w:type="spellEnd"/>
            <w:r w:rsidR="00C10B65" w:rsidRPr="00C10B65">
              <w:rPr>
                <w:rFonts w:ascii="Arial" w:hAnsi="Arial" w:cs="Arial"/>
              </w:rPr>
              <w:t xml:space="preserve"> </w:t>
            </w:r>
            <w:proofErr w:type="spellStart"/>
            <w:r w:rsidR="00C10B65" w:rsidRPr="00C10B65">
              <w:rPr>
                <w:rFonts w:ascii="Arial" w:hAnsi="Arial" w:cs="Arial"/>
              </w:rPr>
              <w:t>менежмент</w:t>
            </w:r>
            <w:proofErr w:type="spellEnd"/>
            <w:r w:rsidR="00C10B65" w:rsidRPr="00C10B65">
              <w:rPr>
                <w:rFonts w:ascii="Arial" w:hAnsi="Arial" w:cs="Arial"/>
              </w:rPr>
              <w:t xml:space="preserve">, </w:t>
            </w:r>
            <w:proofErr w:type="spellStart"/>
            <w:r w:rsidR="00C10B65" w:rsidRPr="00C10B65">
              <w:rPr>
                <w:rFonts w:ascii="Arial" w:hAnsi="Arial" w:cs="Arial"/>
              </w:rPr>
              <w:t>хяналтын</w:t>
            </w:r>
            <w:proofErr w:type="spellEnd"/>
            <w:r w:rsidR="00C10B65" w:rsidRPr="00C10B65">
              <w:rPr>
                <w:rFonts w:ascii="Arial" w:hAnsi="Arial" w:cs="Arial"/>
              </w:rPr>
              <w:t xml:space="preserve"> </w:t>
            </w:r>
            <w:proofErr w:type="spellStart"/>
            <w:r w:rsidR="00C10B65" w:rsidRPr="00C10B65">
              <w:rPr>
                <w:rFonts w:ascii="Arial" w:hAnsi="Arial" w:cs="Arial"/>
              </w:rPr>
              <w:t>тогтолцоог</w:t>
            </w:r>
            <w:proofErr w:type="spellEnd"/>
            <w:r w:rsidR="00C10B65" w:rsidRPr="00C10B65">
              <w:rPr>
                <w:rFonts w:ascii="Arial" w:hAnsi="Arial" w:cs="Arial"/>
              </w:rPr>
              <w:t xml:space="preserve"> </w:t>
            </w:r>
            <w:proofErr w:type="spellStart"/>
            <w:r w:rsidR="00C10B65" w:rsidRPr="00C10B65">
              <w:rPr>
                <w:rFonts w:ascii="Arial" w:hAnsi="Arial" w:cs="Arial"/>
              </w:rPr>
              <w:t>бүрдүүлэх</w:t>
            </w:r>
            <w:proofErr w:type="spellEnd"/>
          </w:p>
          <w:p w:rsidR="00C10B65" w:rsidRDefault="00C10B65" w:rsidP="00C10B65">
            <w:pPr>
              <w:pStyle w:val="NormalWeb"/>
              <w:jc w:val="both"/>
              <w:rPr>
                <w:rFonts w:ascii="Arial" w:hAnsi="Arial" w:cs="Arial"/>
                <w:lang w:val="mn-MN"/>
              </w:rPr>
            </w:pPr>
            <w:r>
              <w:rPr>
                <w:rFonts w:ascii="Arial" w:hAnsi="Arial" w:cs="Arial"/>
                <w:lang w:val="mn-MN"/>
              </w:rPr>
              <w:t>Зорилт3:</w:t>
            </w:r>
            <w:r w:rsidRPr="00C10B65">
              <w:rPr>
                <w:rFonts w:ascii="Arial" w:hAnsi="Arial" w:cs="Arial"/>
              </w:rPr>
              <w:t xml:space="preserve"> </w:t>
            </w:r>
            <w:proofErr w:type="spellStart"/>
            <w:r w:rsidRPr="00C10B65">
              <w:rPr>
                <w:rFonts w:ascii="Arial" w:hAnsi="Arial" w:cs="Arial"/>
              </w:rPr>
              <w:t>аюултай</w:t>
            </w:r>
            <w:proofErr w:type="spellEnd"/>
            <w:r w:rsidRPr="00C10B65">
              <w:rPr>
                <w:rFonts w:ascii="Arial" w:hAnsi="Arial" w:cs="Arial"/>
              </w:rPr>
              <w:t xml:space="preserve"> </w:t>
            </w:r>
            <w:proofErr w:type="spellStart"/>
            <w:r w:rsidRPr="00C10B65">
              <w:rPr>
                <w:rFonts w:ascii="Arial" w:hAnsi="Arial" w:cs="Arial"/>
              </w:rPr>
              <w:t>хог</w:t>
            </w:r>
            <w:proofErr w:type="spellEnd"/>
            <w:r w:rsidRPr="00C10B65">
              <w:rPr>
                <w:rFonts w:ascii="Arial" w:hAnsi="Arial" w:cs="Arial"/>
              </w:rPr>
              <w:t xml:space="preserve"> </w:t>
            </w:r>
            <w:proofErr w:type="spellStart"/>
            <w:r w:rsidRPr="00C10B65">
              <w:rPr>
                <w:rFonts w:ascii="Arial" w:hAnsi="Arial" w:cs="Arial"/>
              </w:rPr>
              <w:t>хаягдлын</w:t>
            </w:r>
            <w:proofErr w:type="spellEnd"/>
            <w:r w:rsidRPr="00C10B65">
              <w:rPr>
                <w:rFonts w:ascii="Arial" w:hAnsi="Arial" w:cs="Arial"/>
              </w:rPr>
              <w:t xml:space="preserve"> </w:t>
            </w:r>
            <w:proofErr w:type="spellStart"/>
            <w:r w:rsidRPr="00C10B65">
              <w:rPr>
                <w:rFonts w:ascii="Arial" w:hAnsi="Arial" w:cs="Arial"/>
              </w:rPr>
              <w:t>менежментийг</w:t>
            </w:r>
            <w:proofErr w:type="spellEnd"/>
            <w:r w:rsidRPr="00C10B65">
              <w:rPr>
                <w:rFonts w:ascii="Arial" w:hAnsi="Arial" w:cs="Arial"/>
              </w:rPr>
              <w:t xml:space="preserve"> </w:t>
            </w:r>
            <w:proofErr w:type="spellStart"/>
            <w:r w:rsidRPr="00C10B65">
              <w:rPr>
                <w:rFonts w:ascii="Arial" w:hAnsi="Arial" w:cs="Arial"/>
              </w:rPr>
              <w:t>сайжруулж</w:t>
            </w:r>
            <w:proofErr w:type="spellEnd"/>
            <w:r w:rsidRPr="00C10B65">
              <w:rPr>
                <w:rFonts w:ascii="Arial" w:hAnsi="Arial" w:cs="Arial"/>
              </w:rPr>
              <w:t xml:space="preserve"> </w:t>
            </w:r>
            <w:proofErr w:type="spellStart"/>
            <w:r w:rsidRPr="00C10B65">
              <w:rPr>
                <w:rFonts w:ascii="Arial" w:hAnsi="Arial" w:cs="Arial"/>
              </w:rPr>
              <w:t>байгаль</w:t>
            </w:r>
            <w:proofErr w:type="spellEnd"/>
            <w:r w:rsidRPr="00C10B65">
              <w:rPr>
                <w:rFonts w:ascii="Arial" w:hAnsi="Arial" w:cs="Arial"/>
              </w:rPr>
              <w:t xml:space="preserve"> </w:t>
            </w:r>
            <w:proofErr w:type="spellStart"/>
            <w:r w:rsidRPr="00C10B65">
              <w:rPr>
                <w:rFonts w:ascii="Arial" w:hAnsi="Arial" w:cs="Arial"/>
              </w:rPr>
              <w:t>орчинд</w:t>
            </w:r>
            <w:proofErr w:type="spellEnd"/>
            <w:r w:rsidRPr="00C10B65">
              <w:rPr>
                <w:rFonts w:ascii="Arial" w:hAnsi="Arial" w:cs="Arial"/>
              </w:rPr>
              <w:t xml:space="preserve"> </w:t>
            </w:r>
            <w:proofErr w:type="spellStart"/>
            <w:r w:rsidRPr="00C10B65">
              <w:rPr>
                <w:rFonts w:ascii="Arial" w:hAnsi="Arial" w:cs="Arial"/>
              </w:rPr>
              <w:t>хал</w:t>
            </w:r>
            <w:proofErr w:type="spellEnd"/>
            <w:r w:rsidRPr="00C10B65">
              <w:rPr>
                <w:rFonts w:ascii="Arial" w:hAnsi="Arial" w:cs="Arial"/>
              </w:rPr>
              <w:t xml:space="preserve"> </w:t>
            </w:r>
            <w:proofErr w:type="spellStart"/>
            <w:r w:rsidRPr="00C10B65">
              <w:rPr>
                <w:rFonts w:ascii="Arial" w:hAnsi="Arial" w:cs="Arial"/>
              </w:rPr>
              <w:t>багатайгаар</w:t>
            </w:r>
            <w:proofErr w:type="spellEnd"/>
            <w:r w:rsidRPr="00C10B65">
              <w:rPr>
                <w:rFonts w:ascii="Arial" w:hAnsi="Arial" w:cs="Arial"/>
              </w:rPr>
              <w:t xml:space="preserve"> </w:t>
            </w:r>
            <w:proofErr w:type="spellStart"/>
            <w:r w:rsidRPr="00C10B65">
              <w:rPr>
                <w:rFonts w:ascii="Arial" w:hAnsi="Arial" w:cs="Arial"/>
              </w:rPr>
              <w:t>зайлуулах</w:t>
            </w:r>
            <w:proofErr w:type="spellEnd"/>
            <w:r w:rsidRPr="00C10B65">
              <w:rPr>
                <w:rFonts w:ascii="Arial" w:hAnsi="Arial" w:cs="Arial"/>
              </w:rPr>
              <w:t xml:space="preserve"> </w:t>
            </w:r>
            <w:proofErr w:type="spellStart"/>
            <w:r w:rsidRPr="00C10B65">
              <w:rPr>
                <w:rFonts w:ascii="Arial" w:hAnsi="Arial" w:cs="Arial"/>
              </w:rPr>
              <w:t>чадавхийг</w:t>
            </w:r>
            <w:proofErr w:type="spellEnd"/>
            <w:r w:rsidRPr="00C10B65">
              <w:rPr>
                <w:rFonts w:ascii="Arial" w:hAnsi="Arial" w:cs="Arial"/>
              </w:rPr>
              <w:t xml:space="preserve"> </w:t>
            </w:r>
            <w:proofErr w:type="spellStart"/>
            <w:r w:rsidRPr="00C10B65">
              <w:rPr>
                <w:rFonts w:ascii="Arial" w:hAnsi="Arial" w:cs="Arial"/>
              </w:rPr>
              <w:t>бүрдүүлж</w:t>
            </w:r>
            <w:proofErr w:type="spellEnd"/>
            <w:r w:rsidRPr="00C10B65">
              <w:rPr>
                <w:rFonts w:ascii="Arial" w:hAnsi="Arial" w:cs="Arial"/>
              </w:rPr>
              <w:t xml:space="preserve">, </w:t>
            </w:r>
            <w:proofErr w:type="spellStart"/>
            <w:r w:rsidRPr="00C10B65">
              <w:rPr>
                <w:rFonts w:ascii="Arial" w:hAnsi="Arial" w:cs="Arial"/>
              </w:rPr>
              <w:t>аюултай</w:t>
            </w:r>
            <w:proofErr w:type="spellEnd"/>
            <w:r w:rsidRPr="00C10B65">
              <w:rPr>
                <w:rFonts w:ascii="Arial" w:hAnsi="Arial" w:cs="Arial"/>
              </w:rPr>
              <w:t xml:space="preserve"> </w:t>
            </w:r>
            <w:proofErr w:type="spellStart"/>
            <w:r w:rsidRPr="00C10B65">
              <w:rPr>
                <w:rFonts w:ascii="Arial" w:hAnsi="Arial" w:cs="Arial"/>
              </w:rPr>
              <w:t>хаягдал</w:t>
            </w:r>
            <w:proofErr w:type="spellEnd"/>
            <w:r w:rsidRPr="00C10B65">
              <w:rPr>
                <w:rFonts w:ascii="Arial" w:hAnsi="Arial" w:cs="Arial"/>
              </w:rPr>
              <w:t xml:space="preserve"> </w:t>
            </w:r>
            <w:proofErr w:type="spellStart"/>
            <w:r w:rsidRPr="00C10B65">
              <w:rPr>
                <w:rFonts w:ascii="Arial" w:hAnsi="Arial" w:cs="Arial"/>
              </w:rPr>
              <w:t>хуримтлагдахаас</w:t>
            </w:r>
            <w:proofErr w:type="spellEnd"/>
            <w:r w:rsidRPr="00C10B65">
              <w:rPr>
                <w:rFonts w:ascii="Arial" w:hAnsi="Arial" w:cs="Arial"/>
              </w:rPr>
              <w:t xml:space="preserve"> </w:t>
            </w:r>
            <w:proofErr w:type="spellStart"/>
            <w:r w:rsidRPr="00C10B65">
              <w:rPr>
                <w:rFonts w:ascii="Arial" w:hAnsi="Arial" w:cs="Arial"/>
              </w:rPr>
              <w:t>сэргийлэх</w:t>
            </w:r>
            <w:proofErr w:type="spellEnd"/>
            <w:r w:rsidRPr="00C10B65">
              <w:rPr>
                <w:rFonts w:ascii="Arial" w:hAnsi="Arial" w:cs="Arial"/>
              </w:rPr>
              <w:t>;</w:t>
            </w:r>
          </w:p>
          <w:p w:rsidR="00C10B65" w:rsidRPr="00C10B65" w:rsidRDefault="00C10B65" w:rsidP="00C10B65">
            <w:pPr>
              <w:pStyle w:val="NormalWeb"/>
              <w:jc w:val="both"/>
              <w:rPr>
                <w:rFonts w:ascii="Arial" w:hAnsi="Arial" w:cs="Arial"/>
              </w:rPr>
            </w:pPr>
            <w:r>
              <w:rPr>
                <w:rFonts w:ascii="Arial" w:hAnsi="Arial" w:cs="Arial"/>
                <w:lang w:val="mn-MN"/>
              </w:rPr>
              <w:t>Зорилт4:</w:t>
            </w:r>
            <w:r w:rsidRPr="00C10B65">
              <w:rPr>
                <w:rFonts w:ascii="Arial" w:hAnsi="Arial" w:cs="Arial"/>
              </w:rPr>
              <w:t xml:space="preserve"> </w:t>
            </w:r>
            <w:proofErr w:type="spellStart"/>
            <w:r w:rsidRPr="00C10B65">
              <w:rPr>
                <w:rFonts w:ascii="Arial" w:hAnsi="Arial" w:cs="Arial"/>
              </w:rPr>
              <w:t>хүн</w:t>
            </w:r>
            <w:proofErr w:type="spellEnd"/>
            <w:r w:rsidRPr="00C10B65">
              <w:rPr>
                <w:rFonts w:ascii="Arial" w:hAnsi="Arial" w:cs="Arial"/>
              </w:rPr>
              <w:t xml:space="preserve"> </w:t>
            </w:r>
            <w:proofErr w:type="spellStart"/>
            <w:r w:rsidRPr="00C10B65">
              <w:rPr>
                <w:rFonts w:ascii="Arial" w:hAnsi="Arial" w:cs="Arial"/>
              </w:rPr>
              <w:t>амд</w:t>
            </w:r>
            <w:proofErr w:type="spellEnd"/>
            <w:r w:rsidRPr="00C10B65">
              <w:rPr>
                <w:rFonts w:ascii="Arial" w:hAnsi="Arial" w:cs="Arial"/>
              </w:rPr>
              <w:t xml:space="preserve"> </w:t>
            </w:r>
            <w:proofErr w:type="spellStart"/>
            <w:r w:rsidRPr="00C10B65">
              <w:rPr>
                <w:rFonts w:ascii="Arial" w:hAnsi="Arial" w:cs="Arial"/>
              </w:rPr>
              <w:t>ногоон</w:t>
            </w:r>
            <w:proofErr w:type="spellEnd"/>
            <w:r w:rsidRPr="00C10B65">
              <w:rPr>
                <w:rFonts w:ascii="Arial" w:hAnsi="Arial" w:cs="Arial"/>
              </w:rPr>
              <w:t xml:space="preserve"> </w:t>
            </w:r>
            <w:proofErr w:type="spellStart"/>
            <w:r w:rsidRPr="00C10B65">
              <w:rPr>
                <w:rFonts w:ascii="Arial" w:hAnsi="Arial" w:cs="Arial"/>
              </w:rPr>
              <w:t>хэрэглээний</w:t>
            </w:r>
            <w:proofErr w:type="spellEnd"/>
            <w:r w:rsidRPr="00C10B65">
              <w:rPr>
                <w:rFonts w:ascii="Arial" w:hAnsi="Arial" w:cs="Arial"/>
              </w:rPr>
              <w:t xml:space="preserve"> </w:t>
            </w:r>
            <w:proofErr w:type="spellStart"/>
            <w:r w:rsidRPr="00C10B65">
              <w:rPr>
                <w:rFonts w:ascii="Arial" w:hAnsi="Arial" w:cs="Arial"/>
              </w:rPr>
              <w:t>соёл</w:t>
            </w:r>
            <w:proofErr w:type="spellEnd"/>
            <w:r w:rsidRPr="00C10B65">
              <w:rPr>
                <w:rFonts w:ascii="Arial" w:hAnsi="Arial" w:cs="Arial"/>
              </w:rPr>
              <w:t xml:space="preserve">, </w:t>
            </w:r>
            <w:proofErr w:type="spellStart"/>
            <w:r w:rsidRPr="00C10B65">
              <w:rPr>
                <w:rFonts w:ascii="Arial" w:hAnsi="Arial" w:cs="Arial"/>
              </w:rPr>
              <w:t>хог</w:t>
            </w:r>
            <w:proofErr w:type="spellEnd"/>
            <w:r w:rsidRPr="00C10B65">
              <w:rPr>
                <w:rFonts w:ascii="Arial" w:hAnsi="Arial" w:cs="Arial"/>
              </w:rPr>
              <w:t xml:space="preserve"> </w:t>
            </w:r>
            <w:proofErr w:type="spellStart"/>
            <w:r w:rsidRPr="00C10B65">
              <w:rPr>
                <w:rFonts w:ascii="Arial" w:hAnsi="Arial" w:cs="Arial"/>
              </w:rPr>
              <w:t>хаягдлыг</w:t>
            </w:r>
            <w:proofErr w:type="spellEnd"/>
            <w:r w:rsidRPr="00C10B65">
              <w:rPr>
                <w:rFonts w:ascii="Arial" w:hAnsi="Arial" w:cs="Arial"/>
              </w:rPr>
              <w:t xml:space="preserve"> </w:t>
            </w:r>
            <w:proofErr w:type="spellStart"/>
            <w:r w:rsidRPr="00C10B65">
              <w:rPr>
                <w:rFonts w:ascii="Arial" w:hAnsi="Arial" w:cs="Arial"/>
              </w:rPr>
              <w:t>ангилан</w:t>
            </w:r>
            <w:proofErr w:type="spellEnd"/>
            <w:r w:rsidRPr="00C10B65">
              <w:rPr>
                <w:rFonts w:ascii="Arial" w:hAnsi="Arial" w:cs="Arial"/>
              </w:rPr>
              <w:t xml:space="preserve"> </w:t>
            </w:r>
            <w:proofErr w:type="spellStart"/>
            <w:r w:rsidRPr="00C10B65">
              <w:rPr>
                <w:rFonts w:ascii="Arial" w:hAnsi="Arial" w:cs="Arial"/>
              </w:rPr>
              <w:t>ялгах</w:t>
            </w:r>
            <w:proofErr w:type="spellEnd"/>
            <w:r w:rsidRPr="00C10B65">
              <w:rPr>
                <w:rFonts w:ascii="Arial" w:hAnsi="Arial" w:cs="Arial"/>
              </w:rPr>
              <w:t xml:space="preserve">, </w:t>
            </w:r>
            <w:proofErr w:type="spellStart"/>
            <w:r w:rsidRPr="00C10B65">
              <w:rPr>
                <w:rFonts w:ascii="Arial" w:hAnsi="Arial" w:cs="Arial"/>
              </w:rPr>
              <w:t>амьдрах</w:t>
            </w:r>
            <w:proofErr w:type="spellEnd"/>
            <w:r w:rsidRPr="00C10B65">
              <w:rPr>
                <w:rFonts w:ascii="Arial" w:hAnsi="Arial" w:cs="Arial"/>
              </w:rPr>
              <w:t xml:space="preserve"> </w:t>
            </w:r>
            <w:proofErr w:type="spellStart"/>
            <w:r w:rsidRPr="00C10B65">
              <w:rPr>
                <w:rFonts w:ascii="Arial" w:hAnsi="Arial" w:cs="Arial"/>
              </w:rPr>
              <w:t>орчны</w:t>
            </w:r>
            <w:proofErr w:type="spellEnd"/>
            <w:r w:rsidRPr="00C10B65">
              <w:rPr>
                <w:rFonts w:ascii="Arial" w:hAnsi="Arial" w:cs="Arial"/>
              </w:rPr>
              <w:t xml:space="preserve"> </w:t>
            </w:r>
            <w:proofErr w:type="spellStart"/>
            <w:r w:rsidRPr="00C10B65">
              <w:rPr>
                <w:rFonts w:ascii="Arial" w:hAnsi="Arial" w:cs="Arial"/>
              </w:rPr>
              <w:t>эрүүл</w:t>
            </w:r>
            <w:proofErr w:type="spellEnd"/>
            <w:r w:rsidRPr="00C10B65">
              <w:rPr>
                <w:rFonts w:ascii="Arial" w:hAnsi="Arial" w:cs="Arial"/>
              </w:rPr>
              <w:t xml:space="preserve"> </w:t>
            </w:r>
            <w:proofErr w:type="spellStart"/>
            <w:r w:rsidRPr="00C10B65">
              <w:rPr>
                <w:rFonts w:ascii="Arial" w:hAnsi="Arial" w:cs="Arial"/>
              </w:rPr>
              <w:t>ахуйн</w:t>
            </w:r>
            <w:proofErr w:type="spellEnd"/>
            <w:r w:rsidRPr="00C10B65">
              <w:rPr>
                <w:rFonts w:ascii="Arial" w:hAnsi="Arial" w:cs="Arial"/>
              </w:rPr>
              <w:t xml:space="preserve"> </w:t>
            </w:r>
            <w:proofErr w:type="spellStart"/>
            <w:r w:rsidRPr="00C10B65">
              <w:rPr>
                <w:rFonts w:ascii="Arial" w:hAnsi="Arial" w:cs="Arial"/>
              </w:rPr>
              <w:t>зөв</w:t>
            </w:r>
            <w:proofErr w:type="spellEnd"/>
            <w:r w:rsidRPr="00C10B65">
              <w:rPr>
                <w:rFonts w:ascii="Arial" w:hAnsi="Arial" w:cs="Arial"/>
              </w:rPr>
              <w:t xml:space="preserve"> </w:t>
            </w:r>
            <w:proofErr w:type="spellStart"/>
            <w:r w:rsidRPr="00C10B65">
              <w:rPr>
                <w:rFonts w:ascii="Arial" w:hAnsi="Arial" w:cs="Arial"/>
              </w:rPr>
              <w:t>дадлыг</w:t>
            </w:r>
            <w:proofErr w:type="spellEnd"/>
            <w:r w:rsidRPr="00C10B65">
              <w:rPr>
                <w:rFonts w:ascii="Arial" w:hAnsi="Arial" w:cs="Arial"/>
              </w:rPr>
              <w:t xml:space="preserve"> </w:t>
            </w:r>
            <w:proofErr w:type="spellStart"/>
            <w:r w:rsidRPr="00C10B65">
              <w:rPr>
                <w:rFonts w:ascii="Arial" w:hAnsi="Arial" w:cs="Arial"/>
              </w:rPr>
              <w:t>төлөвшүүлэх</w:t>
            </w:r>
            <w:proofErr w:type="spellEnd"/>
            <w:r w:rsidRPr="00C10B65">
              <w:rPr>
                <w:rFonts w:ascii="Arial" w:hAnsi="Arial" w:cs="Arial"/>
              </w:rPr>
              <w:t xml:space="preserve"> </w:t>
            </w:r>
            <w:proofErr w:type="spellStart"/>
            <w:r w:rsidRPr="00C10B65">
              <w:rPr>
                <w:rFonts w:ascii="Arial" w:hAnsi="Arial" w:cs="Arial"/>
              </w:rPr>
              <w:t>замаар</w:t>
            </w:r>
            <w:proofErr w:type="spellEnd"/>
            <w:r w:rsidRPr="00C10B65">
              <w:rPr>
                <w:rFonts w:ascii="Arial" w:hAnsi="Arial" w:cs="Arial"/>
              </w:rPr>
              <w:t xml:space="preserve"> </w:t>
            </w:r>
            <w:proofErr w:type="spellStart"/>
            <w:r w:rsidRPr="00C10B65">
              <w:rPr>
                <w:rFonts w:ascii="Arial" w:hAnsi="Arial" w:cs="Arial"/>
              </w:rPr>
              <w:t>амьдралын</w:t>
            </w:r>
            <w:proofErr w:type="spellEnd"/>
            <w:r w:rsidRPr="00C10B65">
              <w:rPr>
                <w:rFonts w:ascii="Arial" w:hAnsi="Arial" w:cs="Arial"/>
              </w:rPr>
              <w:t xml:space="preserve"> </w:t>
            </w:r>
            <w:proofErr w:type="spellStart"/>
            <w:r w:rsidRPr="00C10B65">
              <w:rPr>
                <w:rFonts w:ascii="Arial" w:hAnsi="Arial" w:cs="Arial"/>
              </w:rPr>
              <w:t>тав</w:t>
            </w:r>
            <w:proofErr w:type="spellEnd"/>
            <w:r w:rsidRPr="00C10B65">
              <w:rPr>
                <w:rFonts w:ascii="Arial" w:hAnsi="Arial" w:cs="Arial"/>
              </w:rPr>
              <w:t xml:space="preserve"> </w:t>
            </w:r>
            <w:proofErr w:type="spellStart"/>
            <w:r w:rsidRPr="00C10B65">
              <w:rPr>
                <w:rFonts w:ascii="Arial" w:hAnsi="Arial" w:cs="Arial"/>
              </w:rPr>
              <w:t>тухтай</w:t>
            </w:r>
            <w:proofErr w:type="spellEnd"/>
            <w:r w:rsidRPr="00C10B65">
              <w:rPr>
                <w:rFonts w:ascii="Arial" w:hAnsi="Arial" w:cs="Arial"/>
              </w:rPr>
              <w:t xml:space="preserve"> </w:t>
            </w:r>
            <w:proofErr w:type="spellStart"/>
            <w:r w:rsidRPr="00C10B65">
              <w:rPr>
                <w:rFonts w:ascii="Arial" w:hAnsi="Arial" w:cs="Arial"/>
              </w:rPr>
              <w:t>орчин</w:t>
            </w:r>
            <w:proofErr w:type="spellEnd"/>
            <w:r w:rsidRPr="00C10B65">
              <w:rPr>
                <w:rFonts w:ascii="Arial" w:hAnsi="Arial" w:cs="Arial"/>
              </w:rPr>
              <w:t xml:space="preserve"> </w:t>
            </w:r>
            <w:proofErr w:type="spellStart"/>
            <w:r w:rsidRPr="00C10B65">
              <w:rPr>
                <w:rFonts w:ascii="Arial" w:hAnsi="Arial" w:cs="Arial"/>
              </w:rPr>
              <w:t>бүрдүүлэх</w:t>
            </w:r>
            <w:proofErr w:type="spellEnd"/>
            <w:r w:rsidRPr="00C10B65">
              <w:rPr>
                <w:rFonts w:ascii="Arial" w:hAnsi="Arial" w:cs="Arial"/>
              </w:rPr>
              <w:t>;</w:t>
            </w:r>
          </w:p>
          <w:p w:rsidR="00C10B65" w:rsidRPr="00C10B65" w:rsidRDefault="00C10B65" w:rsidP="00C10B65">
            <w:pPr>
              <w:pStyle w:val="NormalWeb"/>
              <w:jc w:val="both"/>
              <w:rPr>
                <w:rFonts w:ascii="Arial" w:hAnsi="Arial" w:cs="Arial"/>
                <w:lang w:val="mn-MN"/>
              </w:rPr>
            </w:pPr>
            <w:r>
              <w:rPr>
                <w:rFonts w:ascii="Arial" w:hAnsi="Arial" w:cs="Arial"/>
                <w:lang w:val="mn-MN"/>
              </w:rPr>
              <w:t xml:space="preserve">Зорилт5: </w:t>
            </w:r>
            <w:proofErr w:type="spellStart"/>
            <w:r w:rsidRPr="00C10B65">
              <w:rPr>
                <w:rFonts w:ascii="Arial" w:hAnsi="Arial" w:cs="Arial"/>
              </w:rPr>
              <w:t>хог</w:t>
            </w:r>
            <w:proofErr w:type="spellEnd"/>
            <w:r w:rsidRPr="00C10B65">
              <w:rPr>
                <w:rFonts w:ascii="Arial" w:hAnsi="Arial" w:cs="Arial"/>
              </w:rPr>
              <w:t xml:space="preserve"> </w:t>
            </w:r>
            <w:proofErr w:type="spellStart"/>
            <w:r w:rsidRPr="00C10B65">
              <w:rPr>
                <w:rFonts w:ascii="Arial" w:hAnsi="Arial" w:cs="Arial"/>
              </w:rPr>
              <w:t>хаягдлыг</w:t>
            </w:r>
            <w:proofErr w:type="spellEnd"/>
            <w:r w:rsidRPr="00C10B65">
              <w:rPr>
                <w:rFonts w:ascii="Arial" w:hAnsi="Arial" w:cs="Arial"/>
              </w:rPr>
              <w:t xml:space="preserve"> </w:t>
            </w:r>
            <w:proofErr w:type="spellStart"/>
            <w:r w:rsidRPr="00C10B65">
              <w:rPr>
                <w:rFonts w:ascii="Arial" w:hAnsi="Arial" w:cs="Arial"/>
              </w:rPr>
              <w:t>дахин</w:t>
            </w:r>
            <w:proofErr w:type="spellEnd"/>
            <w:r w:rsidRPr="00C10B65">
              <w:rPr>
                <w:rFonts w:ascii="Arial" w:hAnsi="Arial" w:cs="Arial"/>
              </w:rPr>
              <w:t xml:space="preserve"> </w:t>
            </w:r>
            <w:proofErr w:type="spellStart"/>
            <w:r w:rsidRPr="00C10B65">
              <w:rPr>
                <w:rFonts w:ascii="Arial" w:hAnsi="Arial" w:cs="Arial"/>
              </w:rPr>
              <w:t>боловсруулах</w:t>
            </w:r>
            <w:proofErr w:type="spellEnd"/>
            <w:r w:rsidRPr="00C10B65">
              <w:rPr>
                <w:rFonts w:ascii="Arial" w:hAnsi="Arial" w:cs="Arial"/>
              </w:rPr>
              <w:t xml:space="preserve">, </w:t>
            </w:r>
            <w:proofErr w:type="spellStart"/>
            <w:r w:rsidRPr="00C10B65">
              <w:rPr>
                <w:rFonts w:ascii="Arial" w:hAnsi="Arial" w:cs="Arial"/>
              </w:rPr>
              <w:t>эргүүлэн</w:t>
            </w:r>
            <w:proofErr w:type="spellEnd"/>
            <w:r w:rsidRPr="00C10B65">
              <w:rPr>
                <w:rFonts w:ascii="Arial" w:hAnsi="Arial" w:cs="Arial"/>
              </w:rPr>
              <w:t xml:space="preserve"> </w:t>
            </w:r>
            <w:proofErr w:type="spellStart"/>
            <w:r w:rsidRPr="00C10B65">
              <w:rPr>
                <w:rFonts w:ascii="Arial" w:hAnsi="Arial" w:cs="Arial"/>
              </w:rPr>
              <w:t>ашиглах</w:t>
            </w:r>
            <w:proofErr w:type="spellEnd"/>
            <w:r w:rsidRPr="00C10B65">
              <w:rPr>
                <w:rFonts w:ascii="Arial" w:hAnsi="Arial" w:cs="Arial"/>
              </w:rPr>
              <w:t xml:space="preserve">, </w:t>
            </w:r>
            <w:proofErr w:type="spellStart"/>
            <w:r w:rsidRPr="00C10B65">
              <w:rPr>
                <w:rFonts w:ascii="Arial" w:hAnsi="Arial" w:cs="Arial"/>
              </w:rPr>
              <w:t>эрчим</w:t>
            </w:r>
            <w:proofErr w:type="spellEnd"/>
            <w:r w:rsidRPr="00C10B65">
              <w:rPr>
                <w:rFonts w:ascii="Arial" w:hAnsi="Arial" w:cs="Arial"/>
              </w:rPr>
              <w:t xml:space="preserve"> </w:t>
            </w:r>
            <w:proofErr w:type="spellStart"/>
            <w:r w:rsidRPr="00C10B65">
              <w:rPr>
                <w:rFonts w:ascii="Arial" w:hAnsi="Arial" w:cs="Arial"/>
              </w:rPr>
              <w:t>хүч</w:t>
            </w:r>
            <w:proofErr w:type="spellEnd"/>
            <w:r w:rsidRPr="00C10B65">
              <w:rPr>
                <w:rFonts w:ascii="Arial" w:hAnsi="Arial" w:cs="Arial"/>
              </w:rPr>
              <w:t xml:space="preserve"> </w:t>
            </w:r>
            <w:proofErr w:type="spellStart"/>
            <w:r w:rsidRPr="00C10B65">
              <w:rPr>
                <w:rFonts w:ascii="Arial" w:hAnsi="Arial" w:cs="Arial"/>
              </w:rPr>
              <w:t>гаргах</w:t>
            </w:r>
            <w:proofErr w:type="spellEnd"/>
            <w:r w:rsidRPr="00C10B65">
              <w:rPr>
                <w:rFonts w:ascii="Arial" w:hAnsi="Arial" w:cs="Arial"/>
              </w:rPr>
              <w:t xml:space="preserve"> </w:t>
            </w:r>
            <w:proofErr w:type="spellStart"/>
            <w:r w:rsidRPr="00C10B65">
              <w:rPr>
                <w:rFonts w:ascii="Arial" w:hAnsi="Arial" w:cs="Arial"/>
              </w:rPr>
              <w:t>зэрэг</w:t>
            </w:r>
            <w:proofErr w:type="spellEnd"/>
            <w:r w:rsidRPr="00C10B65">
              <w:rPr>
                <w:rFonts w:ascii="Arial" w:hAnsi="Arial" w:cs="Arial"/>
              </w:rPr>
              <w:t xml:space="preserve"> </w:t>
            </w:r>
            <w:proofErr w:type="spellStart"/>
            <w:r w:rsidRPr="00C10B65">
              <w:rPr>
                <w:rFonts w:ascii="Arial" w:hAnsi="Arial" w:cs="Arial"/>
              </w:rPr>
              <w:t>нэмүү</w:t>
            </w:r>
            <w:proofErr w:type="spellEnd"/>
            <w:r w:rsidRPr="00C10B65">
              <w:rPr>
                <w:rFonts w:ascii="Arial" w:hAnsi="Arial" w:cs="Arial"/>
              </w:rPr>
              <w:t xml:space="preserve"> </w:t>
            </w:r>
            <w:proofErr w:type="spellStart"/>
            <w:r w:rsidRPr="00C10B65">
              <w:rPr>
                <w:rFonts w:ascii="Arial" w:hAnsi="Arial" w:cs="Arial"/>
              </w:rPr>
              <w:t>өртөг</w:t>
            </w:r>
            <w:proofErr w:type="spellEnd"/>
            <w:r w:rsidRPr="00C10B65">
              <w:rPr>
                <w:rFonts w:ascii="Arial" w:hAnsi="Arial" w:cs="Arial"/>
              </w:rPr>
              <w:t xml:space="preserve"> </w:t>
            </w:r>
            <w:proofErr w:type="spellStart"/>
            <w:r w:rsidRPr="00C10B65">
              <w:rPr>
                <w:rFonts w:ascii="Arial" w:hAnsi="Arial" w:cs="Arial"/>
              </w:rPr>
              <w:t>шингэсэн</w:t>
            </w:r>
            <w:proofErr w:type="spellEnd"/>
            <w:r w:rsidRPr="00C10B65">
              <w:rPr>
                <w:rFonts w:ascii="Arial" w:hAnsi="Arial" w:cs="Arial"/>
              </w:rPr>
              <w:t xml:space="preserve"> </w:t>
            </w:r>
            <w:proofErr w:type="spellStart"/>
            <w:r w:rsidRPr="00C10B65">
              <w:rPr>
                <w:rFonts w:ascii="Arial" w:hAnsi="Arial" w:cs="Arial"/>
              </w:rPr>
              <w:t>бүтээгдэхүүн</w:t>
            </w:r>
            <w:proofErr w:type="spellEnd"/>
            <w:r w:rsidRPr="00C10B65">
              <w:rPr>
                <w:rFonts w:ascii="Arial" w:hAnsi="Arial" w:cs="Arial"/>
              </w:rPr>
              <w:t xml:space="preserve"> </w:t>
            </w:r>
            <w:proofErr w:type="spellStart"/>
            <w:r w:rsidRPr="00C10B65">
              <w:rPr>
                <w:rFonts w:ascii="Arial" w:hAnsi="Arial" w:cs="Arial"/>
              </w:rPr>
              <w:t>үйлдвэрлэх</w:t>
            </w:r>
            <w:proofErr w:type="spellEnd"/>
            <w:r w:rsidRPr="00C10B65">
              <w:rPr>
                <w:rFonts w:ascii="Arial" w:hAnsi="Arial" w:cs="Arial"/>
              </w:rPr>
              <w:t xml:space="preserve"> </w:t>
            </w:r>
            <w:proofErr w:type="spellStart"/>
            <w:r w:rsidRPr="00C10B65">
              <w:rPr>
                <w:rFonts w:ascii="Arial" w:hAnsi="Arial" w:cs="Arial"/>
              </w:rPr>
              <w:t>замаар</w:t>
            </w:r>
            <w:proofErr w:type="spellEnd"/>
            <w:r w:rsidRPr="00C10B65">
              <w:rPr>
                <w:rFonts w:ascii="Arial" w:hAnsi="Arial" w:cs="Arial"/>
              </w:rPr>
              <w:t xml:space="preserve"> </w:t>
            </w:r>
            <w:proofErr w:type="spellStart"/>
            <w:r w:rsidRPr="00C10B65">
              <w:rPr>
                <w:rFonts w:ascii="Arial" w:hAnsi="Arial" w:cs="Arial"/>
              </w:rPr>
              <w:t>байгальд</w:t>
            </w:r>
            <w:proofErr w:type="spellEnd"/>
            <w:r w:rsidRPr="00C10B65">
              <w:rPr>
                <w:rFonts w:ascii="Arial" w:hAnsi="Arial" w:cs="Arial"/>
              </w:rPr>
              <w:t xml:space="preserve"> </w:t>
            </w:r>
            <w:proofErr w:type="spellStart"/>
            <w:r w:rsidRPr="00C10B65">
              <w:rPr>
                <w:rFonts w:ascii="Arial" w:hAnsi="Arial" w:cs="Arial"/>
              </w:rPr>
              <w:t>булж</w:t>
            </w:r>
            <w:proofErr w:type="spellEnd"/>
            <w:r w:rsidRPr="00C10B65">
              <w:rPr>
                <w:rFonts w:ascii="Arial" w:hAnsi="Arial" w:cs="Arial"/>
              </w:rPr>
              <w:t xml:space="preserve"> </w:t>
            </w:r>
            <w:proofErr w:type="spellStart"/>
            <w:r w:rsidRPr="00C10B65">
              <w:rPr>
                <w:rFonts w:ascii="Arial" w:hAnsi="Arial" w:cs="Arial"/>
              </w:rPr>
              <w:t>зайлуулах</w:t>
            </w:r>
            <w:proofErr w:type="spellEnd"/>
            <w:r w:rsidRPr="00C10B65">
              <w:rPr>
                <w:rFonts w:ascii="Arial" w:hAnsi="Arial" w:cs="Arial"/>
              </w:rPr>
              <w:t xml:space="preserve"> </w:t>
            </w:r>
            <w:proofErr w:type="spellStart"/>
            <w:r w:rsidRPr="00C10B65">
              <w:rPr>
                <w:rFonts w:ascii="Arial" w:hAnsi="Arial" w:cs="Arial"/>
              </w:rPr>
              <w:t>хаягдлын</w:t>
            </w:r>
            <w:proofErr w:type="spellEnd"/>
            <w:r w:rsidRPr="00C10B65">
              <w:rPr>
                <w:rFonts w:ascii="Arial" w:hAnsi="Arial" w:cs="Arial"/>
              </w:rPr>
              <w:t xml:space="preserve"> </w:t>
            </w:r>
            <w:proofErr w:type="spellStart"/>
            <w:r w:rsidRPr="00C10B65">
              <w:rPr>
                <w:rFonts w:ascii="Arial" w:hAnsi="Arial" w:cs="Arial"/>
              </w:rPr>
              <w:t>хэмжээг</w:t>
            </w:r>
            <w:proofErr w:type="spellEnd"/>
            <w:r w:rsidRPr="00C10B65">
              <w:rPr>
                <w:rFonts w:ascii="Arial" w:hAnsi="Arial" w:cs="Arial"/>
              </w:rPr>
              <w:t xml:space="preserve"> </w:t>
            </w:r>
            <w:proofErr w:type="spellStart"/>
            <w:r w:rsidRPr="00C10B65">
              <w:rPr>
                <w:rFonts w:ascii="Arial" w:hAnsi="Arial" w:cs="Arial"/>
              </w:rPr>
              <w:t>бууруулах</w:t>
            </w:r>
            <w:proofErr w:type="spellEnd"/>
          </w:p>
          <w:p w:rsidR="00C10B65" w:rsidRPr="00C10B65" w:rsidRDefault="00C10B65" w:rsidP="00C10B65">
            <w:pPr>
              <w:autoSpaceDE w:val="0"/>
              <w:autoSpaceDN w:val="0"/>
              <w:adjustRightInd w:val="0"/>
              <w:spacing w:after="0" w:line="240" w:lineRule="auto"/>
              <w:ind w:right="58"/>
              <w:jc w:val="both"/>
              <w:rPr>
                <w:rFonts w:ascii="Arial" w:hAnsi="Arial" w:cs="Arial"/>
                <w:sz w:val="22"/>
                <w:lang w:val="mn-MN"/>
              </w:rPr>
            </w:pPr>
          </w:p>
        </w:tc>
      </w:tr>
      <w:tr w:rsidR="008852C5" w:rsidRPr="00FF147B" w:rsidTr="00EB2E40">
        <w:trPr>
          <w:trHeight w:val="57"/>
          <w:tblCellSpacing w:w="0" w:type="dxa"/>
          <w:jc w:val="center"/>
        </w:trPr>
        <w:tc>
          <w:tcPr>
            <w:tcW w:w="466" w:type="dxa"/>
            <w:vMerge w:val="restart"/>
            <w:tcBorders>
              <w:top w:val="outset" w:sz="6" w:space="0" w:color="auto"/>
              <w:left w:val="outset" w:sz="6" w:space="0" w:color="auto"/>
              <w:bottom w:val="outset" w:sz="6" w:space="0" w:color="auto"/>
              <w:right w:val="outset" w:sz="6" w:space="0" w:color="auto"/>
            </w:tcBorders>
            <w:vAlign w:val="center"/>
            <w:hideMark/>
          </w:tcPr>
          <w:p w:rsidR="008852C5" w:rsidRPr="008A78C1" w:rsidRDefault="008852C5" w:rsidP="00EB2E40">
            <w:pPr>
              <w:jc w:val="center"/>
              <w:rPr>
                <w:rFonts w:ascii="Arial" w:eastAsiaTheme="minorEastAsia" w:hAnsi="Arial" w:cs="Arial"/>
                <w:sz w:val="22"/>
                <w:lang w:val="mn-MN"/>
              </w:rPr>
            </w:pPr>
            <w:r>
              <w:rPr>
                <w:rFonts w:ascii="Arial" w:eastAsiaTheme="minorEastAsia" w:hAnsi="Arial" w:cs="Arial"/>
                <w:sz w:val="22"/>
                <w:lang w:val="mn-MN"/>
              </w:rPr>
              <w:lastRenderedPageBreak/>
              <w:t>5.</w:t>
            </w:r>
          </w:p>
        </w:tc>
        <w:tc>
          <w:tcPr>
            <w:tcW w:w="3405" w:type="dxa"/>
            <w:gridSpan w:val="2"/>
            <w:vMerge w:val="restart"/>
            <w:tcBorders>
              <w:top w:val="outset" w:sz="6" w:space="0" w:color="auto"/>
              <w:left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Зардал</w:t>
            </w:r>
            <w:proofErr w:type="spellEnd"/>
          </w:p>
        </w:tc>
        <w:tc>
          <w:tcPr>
            <w:tcW w:w="2275" w:type="dxa"/>
            <w:gridSpan w:val="2"/>
            <w:tcBorders>
              <w:top w:val="outset" w:sz="6" w:space="0" w:color="auto"/>
              <w:left w:val="outset" w:sz="6" w:space="0" w:color="auto"/>
              <w:bottom w:val="outset" w:sz="6" w:space="0" w:color="auto"/>
              <w:right w:val="outset" w:sz="6" w:space="0" w:color="auto"/>
            </w:tcBorders>
            <w:vAlign w:val="center"/>
            <w:hideMark/>
          </w:tcPr>
          <w:p w:rsidR="008852C5" w:rsidRPr="00C10B65" w:rsidRDefault="008852C5" w:rsidP="00EB2E40">
            <w:pPr>
              <w:pStyle w:val="NormalWeb"/>
              <w:spacing w:before="0" w:beforeAutospacing="0" w:after="0" w:afterAutospacing="0"/>
              <w:jc w:val="center"/>
              <w:rPr>
                <w:rFonts w:ascii="Arial" w:hAnsi="Arial" w:cs="Arial"/>
                <w:sz w:val="22"/>
                <w:szCs w:val="22"/>
              </w:rPr>
            </w:pPr>
            <w:proofErr w:type="spellStart"/>
            <w:r w:rsidRPr="00FF147B">
              <w:rPr>
                <w:rFonts w:ascii="Arial" w:hAnsi="Arial" w:cs="Arial"/>
                <w:sz w:val="22"/>
                <w:szCs w:val="22"/>
              </w:rPr>
              <w:t>Төсөв</w:t>
            </w:r>
            <w:proofErr w:type="spellEnd"/>
            <w:r>
              <w:rPr>
                <w:rFonts w:ascii="Arial" w:hAnsi="Arial" w:cs="Arial"/>
                <w:sz w:val="22"/>
                <w:szCs w:val="22"/>
              </w:rPr>
              <w:t xml:space="preserve"> 201</w:t>
            </w:r>
            <w:r w:rsidR="00C10B65">
              <w:rPr>
                <w:rFonts w:ascii="Arial" w:hAnsi="Arial" w:cs="Arial"/>
                <w:sz w:val="22"/>
                <w:szCs w:val="22"/>
              </w:rPr>
              <w:t>4</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proofErr w:type="spellStart"/>
            <w:r w:rsidRPr="00FF147B">
              <w:rPr>
                <w:rFonts w:ascii="Arial" w:hAnsi="Arial" w:cs="Arial"/>
                <w:sz w:val="22"/>
                <w:szCs w:val="22"/>
              </w:rPr>
              <w:t>Гүйцэтгэл</w:t>
            </w:r>
            <w:proofErr w:type="spellEnd"/>
          </w:p>
        </w:tc>
        <w:tc>
          <w:tcPr>
            <w:tcW w:w="1664" w:type="dxa"/>
            <w:gridSpan w:val="2"/>
            <w:tcBorders>
              <w:top w:val="outset" w:sz="6" w:space="0" w:color="auto"/>
              <w:left w:val="outset" w:sz="6" w:space="0" w:color="auto"/>
              <w:bottom w:val="outset" w:sz="6" w:space="0" w:color="auto"/>
              <w:right w:val="outset" w:sz="6" w:space="0" w:color="A0A0A0"/>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lang w:val="mn-MN"/>
              </w:rPr>
            </w:pPr>
            <w:r w:rsidRPr="00FF147B">
              <w:rPr>
                <w:rFonts w:ascii="Arial" w:hAnsi="Arial" w:cs="Arial"/>
                <w:sz w:val="22"/>
                <w:szCs w:val="22"/>
                <w:lang w:val="mn-MN"/>
              </w:rPr>
              <w:t xml:space="preserve">                  </w:t>
            </w:r>
            <w:proofErr w:type="spellStart"/>
            <w:r w:rsidRPr="00FF147B">
              <w:rPr>
                <w:rFonts w:ascii="Arial" w:hAnsi="Arial" w:cs="Arial"/>
                <w:sz w:val="22"/>
                <w:szCs w:val="22"/>
              </w:rPr>
              <w:t>Хувь</w:t>
            </w:r>
            <w:proofErr w:type="spellEnd"/>
          </w:p>
        </w:tc>
      </w:tr>
      <w:tr w:rsidR="008852C5" w:rsidRPr="00FF147B" w:rsidTr="00EB2E40">
        <w:trPr>
          <w:trHeight w:val="57"/>
          <w:tblCellSpacing w:w="0" w:type="dxa"/>
          <w:jc w:val="center"/>
        </w:trPr>
        <w:tc>
          <w:tcPr>
            <w:tcW w:w="466" w:type="dxa"/>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rPr>
            </w:pPr>
          </w:p>
        </w:tc>
        <w:tc>
          <w:tcPr>
            <w:tcW w:w="3405" w:type="dxa"/>
            <w:gridSpan w:val="2"/>
            <w:vMerge/>
            <w:tcBorders>
              <w:left w:val="outset" w:sz="6" w:space="0" w:color="auto"/>
              <w:right w:val="outset" w:sz="6" w:space="0" w:color="auto"/>
            </w:tcBorders>
            <w:vAlign w:val="center"/>
            <w:hideMark/>
          </w:tcPr>
          <w:p w:rsidR="008852C5" w:rsidRPr="00216A3D" w:rsidRDefault="008852C5" w:rsidP="00EB2E40">
            <w:pPr>
              <w:pStyle w:val="NormalWeb"/>
              <w:spacing w:before="0" w:beforeAutospacing="0" w:after="0" w:afterAutospacing="0"/>
              <w:rPr>
                <w:rFonts w:ascii="Arial" w:hAnsi="Arial" w:cs="Arial"/>
                <w:sz w:val="22"/>
                <w:szCs w:val="22"/>
                <w:lang w:val="mn-MN"/>
              </w:rPr>
            </w:pPr>
          </w:p>
        </w:tc>
        <w:tc>
          <w:tcPr>
            <w:tcW w:w="2275" w:type="dxa"/>
            <w:gridSpan w:val="2"/>
            <w:tcBorders>
              <w:top w:val="outset" w:sz="6" w:space="0" w:color="auto"/>
              <w:left w:val="outset" w:sz="6" w:space="0" w:color="auto"/>
              <w:bottom w:val="outset" w:sz="6" w:space="0" w:color="auto"/>
              <w:right w:val="outset" w:sz="6" w:space="0" w:color="auto"/>
            </w:tcBorders>
            <w:vAlign w:val="center"/>
            <w:hideMark/>
          </w:tcPr>
          <w:p w:rsidR="008852C5" w:rsidRPr="00901524" w:rsidRDefault="008852C5" w:rsidP="00EB2E40">
            <w:pPr>
              <w:pStyle w:val="NormalWeb"/>
              <w:spacing w:before="0" w:beforeAutospacing="0" w:after="0" w:afterAutospacing="0"/>
              <w:jc w:val="center"/>
              <w:rPr>
                <w:rFonts w:ascii="Arial" w:hAnsi="Arial" w:cs="Arial"/>
                <w:sz w:val="22"/>
                <w:szCs w:val="22"/>
              </w:rPr>
            </w:pPr>
            <w:r w:rsidRPr="00901524">
              <w:rPr>
                <w:rFonts w:ascii="Arial" w:hAnsi="Arial" w:cs="Arial"/>
                <w:sz w:val="22"/>
                <w:szCs w:val="22"/>
                <w:lang w:val="mn-MN"/>
              </w:rPr>
              <w:t xml:space="preserve"> сая</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8852C5" w:rsidRPr="00741F69" w:rsidRDefault="008852C5" w:rsidP="00EB2E40">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сая</w:t>
            </w:r>
          </w:p>
        </w:tc>
        <w:tc>
          <w:tcPr>
            <w:tcW w:w="1664" w:type="dxa"/>
            <w:gridSpan w:val="2"/>
            <w:tcBorders>
              <w:top w:val="outset" w:sz="6" w:space="0" w:color="auto"/>
              <w:left w:val="outset" w:sz="6" w:space="0" w:color="auto"/>
              <w:bottom w:val="outset" w:sz="6" w:space="0" w:color="auto"/>
              <w:right w:val="outset" w:sz="6" w:space="0" w:color="auto"/>
            </w:tcBorders>
            <w:vAlign w:val="center"/>
            <w:hideMark/>
          </w:tcPr>
          <w:p w:rsidR="008852C5" w:rsidRPr="00901524" w:rsidRDefault="008852C5" w:rsidP="00EB2E40">
            <w:pPr>
              <w:pStyle w:val="NormalWeb"/>
              <w:spacing w:before="0" w:beforeAutospacing="0" w:after="0" w:afterAutospacing="0"/>
              <w:jc w:val="center"/>
              <w:rPr>
                <w:rFonts w:ascii="Arial" w:hAnsi="Arial" w:cs="Arial"/>
                <w:sz w:val="22"/>
                <w:szCs w:val="22"/>
              </w:rPr>
            </w:pPr>
            <w:r w:rsidRPr="00901524">
              <w:rPr>
                <w:rFonts w:ascii="Arial" w:hAnsi="Arial" w:cs="Arial"/>
                <w:sz w:val="22"/>
                <w:szCs w:val="22"/>
                <w:lang w:val="mn-MN"/>
              </w:rPr>
              <w:t>100</w:t>
            </w:r>
            <w:r>
              <w:rPr>
                <w:rFonts w:ascii="Arial" w:hAnsi="Arial" w:cs="Arial"/>
                <w:sz w:val="22"/>
                <w:szCs w:val="22"/>
                <w:lang w:val="mn-MN"/>
              </w:rPr>
              <w:t>%</w:t>
            </w:r>
          </w:p>
        </w:tc>
      </w:tr>
      <w:tr w:rsidR="008852C5" w:rsidRPr="00FF147B" w:rsidTr="00EB2E40">
        <w:trPr>
          <w:trHeight w:val="57"/>
          <w:tblCellSpacing w:w="0" w:type="dxa"/>
          <w:jc w:val="center"/>
        </w:trPr>
        <w:tc>
          <w:tcPr>
            <w:tcW w:w="466" w:type="dxa"/>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rPr>
            </w:pPr>
          </w:p>
        </w:tc>
        <w:tc>
          <w:tcPr>
            <w:tcW w:w="3405" w:type="dxa"/>
            <w:gridSpan w:val="2"/>
            <w:vMerge/>
            <w:tcBorders>
              <w:left w:val="outset" w:sz="6" w:space="0" w:color="auto"/>
              <w:bottom w:val="outset" w:sz="6" w:space="0" w:color="auto"/>
              <w:right w:val="outset" w:sz="6" w:space="0" w:color="auto"/>
            </w:tcBorders>
            <w:vAlign w:val="center"/>
            <w:hideMark/>
          </w:tcPr>
          <w:p w:rsidR="008852C5" w:rsidRPr="00216A3D" w:rsidRDefault="008852C5" w:rsidP="00EB2E40">
            <w:pPr>
              <w:pStyle w:val="NormalWeb"/>
              <w:spacing w:before="0" w:beforeAutospacing="0" w:after="0" w:afterAutospacing="0"/>
              <w:rPr>
                <w:rFonts w:ascii="Arial" w:hAnsi="Arial" w:cs="Arial"/>
                <w:sz w:val="22"/>
                <w:szCs w:val="22"/>
                <w:lang w:val="mn-MN"/>
              </w:rPr>
            </w:pPr>
          </w:p>
        </w:tc>
        <w:tc>
          <w:tcPr>
            <w:tcW w:w="6207" w:type="dxa"/>
            <w:gridSpan w:val="6"/>
            <w:tcBorders>
              <w:top w:val="outset" w:sz="6" w:space="0" w:color="auto"/>
              <w:left w:val="outset" w:sz="6" w:space="0" w:color="auto"/>
              <w:bottom w:val="outset" w:sz="6" w:space="0" w:color="auto"/>
              <w:right w:val="outset" w:sz="6" w:space="0" w:color="auto"/>
            </w:tcBorders>
            <w:vAlign w:val="center"/>
            <w:hideMark/>
          </w:tcPr>
          <w:p w:rsidR="008852C5" w:rsidRPr="00E53B89" w:rsidRDefault="008852C5" w:rsidP="00EB2E40">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ОУ-ын төслөөс</w:t>
            </w:r>
          </w:p>
        </w:tc>
      </w:tr>
      <w:tr w:rsidR="00C10B65" w:rsidRPr="00FF147B" w:rsidTr="00333CD6">
        <w:trPr>
          <w:tblCellSpacing w:w="0" w:type="dxa"/>
          <w:jc w:val="center"/>
        </w:trPr>
        <w:tc>
          <w:tcPr>
            <w:tcW w:w="466" w:type="dxa"/>
            <w:vMerge w:val="restart"/>
            <w:tcBorders>
              <w:top w:val="outset" w:sz="6" w:space="0" w:color="auto"/>
              <w:left w:val="outset" w:sz="6" w:space="0" w:color="auto"/>
              <w:right w:val="outset" w:sz="6" w:space="0" w:color="auto"/>
            </w:tcBorders>
            <w:vAlign w:val="center"/>
            <w:hideMark/>
          </w:tcPr>
          <w:p w:rsidR="00C10B65" w:rsidRPr="00FF147B" w:rsidRDefault="00C10B6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6.</w:t>
            </w:r>
          </w:p>
          <w:p w:rsidR="00C10B65" w:rsidRPr="00FF147B" w:rsidRDefault="00C10B65" w:rsidP="00EB2E40">
            <w:pPr>
              <w:pStyle w:val="NormalWeb"/>
              <w:spacing w:before="0" w:after="0"/>
              <w:ind w:left="720"/>
              <w:jc w:val="center"/>
              <w:rPr>
                <w:rFonts w:ascii="Arial" w:hAnsi="Arial" w:cs="Arial"/>
                <w:sz w:val="22"/>
                <w:szCs w:val="22"/>
              </w:rPr>
            </w:pPr>
            <w:r w:rsidRPr="00FF147B">
              <w:rPr>
                <w:rFonts w:ascii="Arial" w:hAnsi="Arial" w:cs="Arial"/>
                <w:sz w:val="22"/>
                <w:szCs w:val="22"/>
              </w:rPr>
              <w:t> </w:t>
            </w: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C10B65" w:rsidRPr="00FF147B" w:rsidRDefault="00C10B65" w:rsidP="00EB2E40">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Төсөл</w:t>
            </w:r>
            <w:proofErr w:type="spellEnd"/>
            <w:r w:rsidRPr="00FF147B">
              <w:rPr>
                <w:rFonts w:ascii="Arial" w:hAnsi="Arial" w:cs="Arial"/>
                <w:sz w:val="22"/>
                <w:szCs w:val="22"/>
              </w:rPr>
              <w:t xml:space="preserve">, </w:t>
            </w:r>
            <w:proofErr w:type="spellStart"/>
            <w:r w:rsidRPr="00FF147B">
              <w:rPr>
                <w:rFonts w:ascii="Arial" w:hAnsi="Arial" w:cs="Arial"/>
                <w:sz w:val="22"/>
                <w:szCs w:val="22"/>
              </w:rPr>
              <w:t>хөтөлбөрийн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зорилт</w:t>
            </w:r>
            <w:proofErr w:type="spellEnd"/>
            <w:r w:rsidRPr="00FF147B">
              <w:rPr>
                <w:rFonts w:ascii="Arial" w:hAnsi="Arial" w:cs="Arial"/>
                <w:sz w:val="22"/>
                <w:szCs w:val="22"/>
              </w:rPr>
              <w:t>:</w:t>
            </w: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C10B65" w:rsidRPr="009D0DE7" w:rsidRDefault="00C10B65" w:rsidP="00EB2E40">
            <w:pPr>
              <w:pStyle w:val="NormalWeb"/>
              <w:spacing w:before="0" w:beforeAutospacing="0" w:after="0" w:afterAutospacing="0"/>
              <w:rPr>
                <w:rFonts w:ascii="Arial" w:hAnsi="Arial" w:cs="Arial"/>
                <w:sz w:val="22"/>
                <w:szCs w:val="22"/>
                <w:lang w:val="mn-MN"/>
              </w:rPr>
            </w:pPr>
            <w:proofErr w:type="spellStart"/>
            <w:r w:rsidRPr="00FF147B">
              <w:rPr>
                <w:rFonts w:ascii="Arial" w:hAnsi="Arial" w:cs="Arial"/>
                <w:sz w:val="22"/>
                <w:szCs w:val="22"/>
              </w:rPr>
              <w:t>Ажлуудын</w:t>
            </w:r>
            <w:proofErr w:type="spellEnd"/>
            <w:r w:rsidRPr="00FF147B">
              <w:rPr>
                <w:rFonts w:ascii="Arial" w:hAnsi="Arial" w:cs="Arial"/>
                <w:sz w:val="22"/>
                <w:szCs w:val="22"/>
              </w:rPr>
              <w:t xml:space="preserve"> </w:t>
            </w:r>
            <w:proofErr w:type="spellStart"/>
            <w:r>
              <w:rPr>
                <w:rFonts w:ascii="Arial" w:hAnsi="Arial" w:cs="Arial"/>
                <w:sz w:val="22"/>
                <w:szCs w:val="22"/>
              </w:rPr>
              <w:t>биелэлтийг</w:t>
            </w:r>
            <w:proofErr w:type="spellEnd"/>
            <w:r>
              <w:rPr>
                <w:rFonts w:ascii="Arial" w:hAnsi="Arial" w:cs="Arial"/>
                <w:sz w:val="22"/>
                <w:szCs w:val="22"/>
              </w:rPr>
              <w:t xml:space="preserve"> </w:t>
            </w:r>
            <w:proofErr w:type="spellStart"/>
            <w:r>
              <w:rPr>
                <w:rFonts w:ascii="Arial" w:hAnsi="Arial" w:cs="Arial"/>
                <w:sz w:val="22"/>
                <w:szCs w:val="22"/>
              </w:rPr>
              <w:t>доорхи</w:t>
            </w:r>
            <w:proofErr w:type="spellEnd"/>
            <w:r>
              <w:rPr>
                <w:rFonts w:ascii="Arial" w:hAnsi="Arial" w:cs="Arial"/>
                <w:sz w:val="22"/>
                <w:szCs w:val="22"/>
              </w:rPr>
              <w:t xml:space="preserve"> </w:t>
            </w:r>
            <w:proofErr w:type="spellStart"/>
            <w:r>
              <w:rPr>
                <w:rFonts w:ascii="Arial" w:hAnsi="Arial" w:cs="Arial"/>
                <w:sz w:val="22"/>
                <w:szCs w:val="22"/>
              </w:rPr>
              <w:t>талбарт</w:t>
            </w:r>
            <w:proofErr w:type="spellEnd"/>
            <w:r>
              <w:rPr>
                <w:rFonts w:ascii="Arial" w:hAnsi="Arial" w:cs="Arial"/>
                <w:sz w:val="22"/>
                <w:szCs w:val="22"/>
              </w:rPr>
              <w:t xml:space="preserve"> </w:t>
            </w:r>
            <w:proofErr w:type="spellStart"/>
            <w:r>
              <w:rPr>
                <w:rFonts w:ascii="Arial" w:hAnsi="Arial" w:cs="Arial"/>
                <w:sz w:val="22"/>
                <w:szCs w:val="22"/>
              </w:rPr>
              <w:t>бичнэ</w:t>
            </w:r>
            <w:proofErr w:type="spellEnd"/>
          </w:p>
        </w:tc>
      </w:tr>
      <w:tr w:rsidR="00C10B65" w:rsidRPr="00FF147B" w:rsidTr="00333CD6">
        <w:trPr>
          <w:trHeight w:val="567"/>
          <w:tblCellSpacing w:w="0" w:type="dxa"/>
          <w:jc w:val="center"/>
        </w:trPr>
        <w:tc>
          <w:tcPr>
            <w:tcW w:w="466" w:type="dxa"/>
            <w:vMerge/>
            <w:tcBorders>
              <w:left w:val="outset" w:sz="6" w:space="0" w:color="auto"/>
              <w:right w:val="outset" w:sz="6" w:space="0" w:color="auto"/>
            </w:tcBorders>
            <w:vAlign w:val="center"/>
            <w:hideMark/>
          </w:tcPr>
          <w:p w:rsidR="00C10B65" w:rsidRPr="00FF147B" w:rsidRDefault="00C10B65" w:rsidP="00EB2E40">
            <w:pPr>
              <w:pStyle w:val="NormalWeb"/>
              <w:spacing w:before="0" w:after="0"/>
              <w:ind w:left="720"/>
              <w:jc w:val="center"/>
              <w:rPr>
                <w:rFonts w:ascii="Arial" w:eastAsiaTheme="minorEastAsia" w:hAnsi="Arial" w:cs="Arial"/>
                <w:sz w:val="22"/>
              </w:rPr>
            </w:pP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C10B65" w:rsidRPr="00FF147B" w:rsidRDefault="00C10B65" w:rsidP="00EB2E40">
            <w:pPr>
              <w:pStyle w:val="NormalWeb"/>
              <w:spacing w:before="0" w:beforeAutospacing="0" w:after="0" w:afterAutospacing="0"/>
              <w:rPr>
                <w:rFonts w:ascii="Arial" w:hAnsi="Arial" w:cs="Arial"/>
                <w:sz w:val="22"/>
                <w:szCs w:val="22"/>
              </w:rPr>
            </w:pPr>
            <w:r w:rsidRPr="00FF147B">
              <w:rPr>
                <w:rFonts w:ascii="Arial" w:hAnsi="Arial" w:cs="Arial"/>
                <w:sz w:val="22"/>
                <w:szCs w:val="22"/>
              </w:rPr>
              <w:t xml:space="preserve">1-р </w:t>
            </w:r>
            <w:proofErr w:type="spellStart"/>
            <w:r w:rsidRPr="00FF147B">
              <w:rPr>
                <w:rFonts w:ascii="Arial" w:hAnsi="Arial" w:cs="Arial"/>
                <w:sz w:val="22"/>
                <w:szCs w:val="22"/>
              </w:rPr>
              <w:t>зорилтын</w:t>
            </w:r>
            <w:proofErr w:type="spellEnd"/>
            <w:r w:rsidRPr="00FF147B">
              <w:rPr>
                <w:rFonts w:ascii="Arial" w:hAnsi="Arial" w:cs="Arial"/>
                <w:sz w:val="22"/>
                <w:szCs w:val="22"/>
              </w:rPr>
              <w:t xml:space="preserve"> </w:t>
            </w:r>
            <w:proofErr w:type="spellStart"/>
            <w:r w:rsidRPr="00FF147B">
              <w:rPr>
                <w:rFonts w:ascii="Arial" w:hAnsi="Arial" w:cs="Arial"/>
                <w:sz w:val="22"/>
                <w:szCs w:val="22"/>
              </w:rPr>
              <w:t>хүрээнд</w:t>
            </w:r>
            <w:proofErr w:type="spellEnd"/>
            <w:r w:rsidRPr="00FF147B">
              <w:rPr>
                <w:rFonts w:ascii="Arial" w:hAnsi="Arial" w:cs="Arial"/>
                <w:sz w:val="22"/>
                <w:szCs w:val="22"/>
              </w:rPr>
              <w:t>:</w:t>
            </w:r>
          </w:p>
          <w:p w:rsidR="00C10B65" w:rsidRPr="001B5D8A" w:rsidRDefault="00C10B65" w:rsidP="00EB2E40">
            <w:pPr>
              <w:pStyle w:val="NormalWeb"/>
              <w:spacing w:before="0" w:beforeAutospacing="0" w:after="0" w:afterAutospacing="0"/>
              <w:rPr>
                <w:rFonts w:ascii="Arial" w:hAnsi="Arial" w:cs="Arial"/>
                <w:sz w:val="22"/>
                <w:szCs w:val="22"/>
                <w:lang w:val="mn-MN"/>
              </w:rPr>
            </w:pPr>
            <w:proofErr w:type="spellStart"/>
            <w:r w:rsidRPr="00FF147B">
              <w:rPr>
                <w:rFonts w:ascii="Arial" w:hAnsi="Arial" w:cs="Arial"/>
                <w:sz w:val="22"/>
                <w:szCs w:val="22"/>
              </w:rPr>
              <w:t>Хүрэх</w:t>
            </w:r>
            <w:proofErr w:type="spellEnd"/>
            <w:r w:rsidRPr="00FF147B">
              <w:rPr>
                <w:rFonts w:ascii="Arial" w:hAnsi="Arial" w:cs="Arial"/>
                <w:sz w:val="22"/>
                <w:szCs w:val="22"/>
              </w:rPr>
              <w:t xml:space="preserve"> </w:t>
            </w:r>
            <w:proofErr w:type="spellStart"/>
            <w:r w:rsidRPr="00FF147B">
              <w:rPr>
                <w:rFonts w:ascii="Arial" w:hAnsi="Arial" w:cs="Arial"/>
                <w:sz w:val="22"/>
                <w:szCs w:val="22"/>
              </w:rPr>
              <w:t>үр</w:t>
            </w:r>
            <w:proofErr w:type="spellEnd"/>
            <w:r w:rsidRPr="00FF147B">
              <w:rPr>
                <w:rFonts w:ascii="Arial" w:hAnsi="Arial" w:cs="Arial"/>
                <w:sz w:val="22"/>
                <w:szCs w:val="22"/>
              </w:rPr>
              <w:t xml:space="preserve"> </w:t>
            </w:r>
            <w:proofErr w:type="spellStart"/>
            <w:r w:rsidRPr="00FF147B">
              <w:rPr>
                <w:rFonts w:ascii="Arial" w:hAnsi="Arial" w:cs="Arial"/>
                <w:sz w:val="22"/>
                <w:szCs w:val="22"/>
              </w:rPr>
              <w:t>дүн</w:t>
            </w:r>
            <w:proofErr w:type="spellEnd"/>
            <w:r w:rsidRPr="00FF147B">
              <w:rPr>
                <w:rFonts w:ascii="Arial" w:hAnsi="Arial" w:cs="Arial"/>
                <w:sz w:val="22"/>
                <w:szCs w:val="22"/>
              </w:rPr>
              <w:t xml:space="preserve"> 1:</w:t>
            </w:r>
            <w:r w:rsidR="001B5D8A">
              <w:rPr>
                <w:rFonts w:ascii="Arial" w:hAnsi="Arial" w:cs="Arial"/>
                <w:sz w:val="22"/>
                <w:szCs w:val="22"/>
                <w:lang w:val="mn-MN"/>
              </w:rPr>
              <w:t xml:space="preserve"> аймгийн хог хаягдлын менежментийн төлөвлөгөөг батлуулан ажиллах</w:t>
            </w: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C10B65" w:rsidRDefault="00C10B65" w:rsidP="00EB2E40">
            <w:pPr>
              <w:tabs>
                <w:tab w:val="left" w:pos="469"/>
              </w:tabs>
              <w:spacing w:after="0" w:line="240" w:lineRule="auto"/>
              <w:jc w:val="both"/>
              <w:rPr>
                <w:rFonts w:ascii="Arial" w:hAnsi="Arial" w:cs="Arial"/>
                <w:sz w:val="22"/>
                <w:lang w:val="mn-MN"/>
              </w:rPr>
            </w:pPr>
          </w:p>
          <w:p w:rsidR="00C10B65" w:rsidRPr="00305011" w:rsidRDefault="001B5D8A" w:rsidP="001B5D8A">
            <w:pPr>
              <w:tabs>
                <w:tab w:val="left" w:pos="469"/>
              </w:tabs>
              <w:spacing w:after="0" w:line="240" w:lineRule="auto"/>
              <w:jc w:val="both"/>
              <w:rPr>
                <w:rFonts w:ascii="Arial" w:hAnsi="Arial" w:cs="Arial"/>
                <w:sz w:val="22"/>
                <w:lang w:val="mn-MN"/>
              </w:rPr>
            </w:pPr>
            <w:r>
              <w:rPr>
                <w:rFonts w:ascii="Arial" w:hAnsi="Arial" w:cs="Arial"/>
                <w:sz w:val="22"/>
                <w:lang w:val="mn-MN"/>
              </w:rPr>
              <w:t>Аймгийн хог хаягдлын менежментийн төлөвлөгөөнд оруулах саналыг сумдаас авч нэгтгэх ажлыг хийж 2016 онд аймгийн ИТХ-аар төлөвлөгөөг батлуулан ажиллах гэж байна.</w:t>
            </w:r>
          </w:p>
        </w:tc>
      </w:tr>
      <w:tr w:rsidR="00C10B65" w:rsidRPr="00CE0F68" w:rsidTr="00333CD6">
        <w:trPr>
          <w:trHeight w:val="780"/>
          <w:tblCellSpacing w:w="0" w:type="dxa"/>
          <w:jc w:val="center"/>
        </w:trPr>
        <w:tc>
          <w:tcPr>
            <w:tcW w:w="466" w:type="dxa"/>
            <w:vMerge/>
            <w:tcBorders>
              <w:left w:val="outset" w:sz="6" w:space="0" w:color="auto"/>
              <w:right w:val="outset" w:sz="6" w:space="0" w:color="auto"/>
            </w:tcBorders>
            <w:vAlign w:val="center"/>
            <w:hideMark/>
          </w:tcPr>
          <w:p w:rsidR="00C10B65" w:rsidRPr="00FF147B" w:rsidRDefault="00C10B65" w:rsidP="00EB2E40">
            <w:pPr>
              <w:pStyle w:val="NormalWeb"/>
              <w:spacing w:before="0" w:after="0"/>
              <w:ind w:left="720"/>
              <w:jc w:val="center"/>
              <w:rPr>
                <w:rFonts w:ascii="Arial" w:eastAsiaTheme="minorEastAsia" w:hAnsi="Arial" w:cs="Arial"/>
                <w:sz w:val="22"/>
              </w:rPr>
            </w:pP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C10B65" w:rsidRPr="00FF147B" w:rsidRDefault="00C10B65" w:rsidP="00EB2E40">
            <w:pPr>
              <w:pStyle w:val="NormalWeb"/>
              <w:spacing w:before="0" w:beforeAutospacing="0" w:after="0" w:afterAutospacing="0"/>
              <w:rPr>
                <w:rFonts w:ascii="Arial" w:hAnsi="Arial" w:cs="Arial"/>
                <w:sz w:val="22"/>
                <w:szCs w:val="22"/>
              </w:rPr>
            </w:pPr>
            <w:r w:rsidRPr="00FF147B">
              <w:rPr>
                <w:rFonts w:ascii="Arial" w:hAnsi="Arial" w:cs="Arial"/>
                <w:sz w:val="22"/>
                <w:szCs w:val="22"/>
              </w:rPr>
              <w:t xml:space="preserve">2-р </w:t>
            </w:r>
            <w:proofErr w:type="spellStart"/>
            <w:r w:rsidRPr="00FF147B">
              <w:rPr>
                <w:rFonts w:ascii="Arial" w:hAnsi="Arial" w:cs="Arial"/>
                <w:sz w:val="22"/>
                <w:szCs w:val="22"/>
              </w:rPr>
              <w:t>зорилтын</w:t>
            </w:r>
            <w:proofErr w:type="spellEnd"/>
            <w:r w:rsidRPr="00FF147B">
              <w:rPr>
                <w:rFonts w:ascii="Arial" w:hAnsi="Arial" w:cs="Arial"/>
                <w:sz w:val="22"/>
                <w:szCs w:val="22"/>
              </w:rPr>
              <w:t xml:space="preserve"> </w:t>
            </w:r>
            <w:proofErr w:type="spellStart"/>
            <w:r w:rsidRPr="00FF147B">
              <w:rPr>
                <w:rFonts w:ascii="Arial" w:hAnsi="Arial" w:cs="Arial"/>
                <w:sz w:val="22"/>
                <w:szCs w:val="22"/>
              </w:rPr>
              <w:t>хүрээнд</w:t>
            </w:r>
            <w:proofErr w:type="spellEnd"/>
            <w:r w:rsidRPr="00FF147B">
              <w:rPr>
                <w:rFonts w:ascii="Arial" w:hAnsi="Arial" w:cs="Arial"/>
                <w:sz w:val="22"/>
                <w:szCs w:val="22"/>
              </w:rPr>
              <w:t>:</w:t>
            </w:r>
          </w:p>
          <w:p w:rsidR="00C10B65" w:rsidRPr="00FF147B" w:rsidRDefault="00C10B65" w:rsidP="00EB2E40">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Хүрэх</w:t>
            </w:r>
            <w:proofErr w:type="spellEnd"/>
            <w:r w:rsidRPr="00FF147B">
              <w:rPr>
                <w:rFonts w:ascii="Arial" w:hAnsi="Arial" w:cs="Arial"/>
                <w:sz w:val="22"/>
                <w:szCs w:val="22"/>
              </w:rPr>
              <w:t xml:space="preserve"> </w:t>
            </w:r>
            <w:proofErr w:type="spellStart"/>
            <w:r w:rsidRPr="00FF147B">
              <w:rPr>
                <w:rFonts w:ascii="Arial" w:hAnsi="Arial" w:cs="Arial"/>
                <w:sz w:val="22"/>
                <w:szCs w:val="22"/>
              </w:rPr>
              <w:t>үр</w:t>
            </w:r>
            <w:proofErr w:type="spellEnd"/>
            <w:r w:rsidRPr="00FF147B">
              <w:rPr>
                <w:rFonts w:ascii="Arial" w:hAnsi="Arial" w:cs="Arial"/>
                <w:sz w:val="22"/>
                <w:szCs w:val="22"/>
              </w:rPr>
              <w:t xml:space="preserve"> </w:t>
            </w:r>
            <w:proofErr w:type="spellStart"/>
            <w:r w:rsidRPr="00FF147B">
              <w:rPr>
                <w:rFonts w:ascii="Arial" w:hAnsi="Arial" w:cs="Arial"/>
                <w:sz w:val="22"/>
                <w:szCs w:val="22"/>
              </w:rPr>
              <w:t>дүн</w:t>
            </w:r>
            <w:proofErr w:type="spellEnd"/>
            <w:r w:rsidRPr="00FF147B">
              <w:rPr>
                <w:rFonts w:ascii="Arial" w:hAnsi="Arial" w:cs="Arial"/>
                <w:sz w:val="22"/>
                <w:szCs w:val="22"/>
                <w:lang w:val="mn-MN"/>
              </w:rPr>
              <w:t>2</w:t>
            </w:r>
            <w:r w:rsidRPr="00FF147B">
              <w:rPr>
                <w:rFonts w:ascii="Arial" w:hAnsi="Arial" w:cs="Arial"/>
                <w:sz w:val="22"/>
                <w:szCs w:val="22"/>
              </w:rPr>
              <w:t>:</w:t>
            </w:r>
          </w:p>
          <w:p w:rsidR="00C10B65" w:rsidRPr="00FF147B" w:rsidRDefault="00C10B65" w:rsidP="00EB2E40">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Санамж</w:t>
            </w:r>
            <w:proofErr w:type="spellEnd"/>
            <w:r w:rsidRPr="00FF147B">
              <w:rPr>
                <w:rFonts w:ascii="Arial" w:hAnsi="Arial" w:cs="Arial"/>
                <w:sz w:val="22"/>
                <w:szCs w:val="22"/>
              </w:rPr>
              <w:t xml:space="preserve">: </w:t>
            </w:r>
            <w:proofErr w:type="spellStart"/>
            <w:r w:rsidRPr="00FF147B">
              <w:rPr>
                <w:rFonts w:ascii="Arial" w:hAnsi="Arial" w:cs="Arial"/>
                <w:sz w:val="22"/>
                <w:szCs w:val="22"/>
              </w:rPr>
              <w:t>Хүрэх</w:t>
            </w:r>
            <w:proofErr w:type="spellEnd"/>
            <w:r w:rsidRPr="00FF147B">
              <w:rPr>
                <w:rFonts w:ascii="Arial" w:hAnsi="Arial" w:cs="Arial"/>
                <w:sz w:val="22"/>
                <w:szCs w:val="22"/>
              </w:rPr>
              <w:t xml:space="preserve"> </w:t>
            </w:r>
            <w:proofErr w:type="spellStart"/>
            <w:r w:rsidRPr="00FF147B">
              <w:rPr>
                <w:rFonts w:ascii="Arial" w:hAnsi="Arial" w:cs="Arial"/>
                <w:sz w:val="22"/>
                <w:szCs w:val="22"/>
              </w:rPr>
              <w:t>гол</w:t>
            </w:r>
            <w:proofErr w:type="spellEnd"/>
            <w:r w:rsidRPr="00FF147B">
              <w:rPr>
                <w:rFonts w:ascii="Arial" w:hAnsi="Arial" w:cs="Arial"/>
                <w:sz w:val="22"/>
                <w:szCs w:val="22"/>
              </w:rPr>
              <w:t xml:space="preserve"> </w:t>
            </w:r>
            <w:proofErr w:type="spellStart"/>
            <w:r w:rsidRPr="00FF147B">
              <w:rPr>
                <w:rFonts w:ascii="Arial" w:hAnsi="Arial" w:cs="Arial"/>
                <w:sz w:val="22"/>
                <w:szCs w:val="22"/>
              </w:rPr>
              <w:t>үр</w:t>
            </w:r>
            <w:proofErr w:type="spellEnd"/>
            <w:r w:rsidRPr="00FF147B">
              <w:rPr>
                <w:rFonts w:ascii="Arial" w:hAnsi="Arial" w:cs="Arial"/>
                <w:sz w:val="22"/>
                <w:szCs w:val="22"/>
              </w:rPr>
              <w:t xml:space="preserve"> </w:t>
            </w:r>
            <w:proofErr w:type="spellStart"/>
            <w:r w:rsidRPr="00FF147B">
              <w:rPr>
                <w:rFonts w:ascii="Arial" w:hAnsi="Arial" w:cs="Arial"/>
                <w:sz w:val="22"/>
                <w:szCs w:val="22"/>
              </w:rPr>
              <w:t>дүнг</w:t>
            </w:r>
            <w:proofErr w:type="spellEnd"/>
            <w:r w:rsidRPr="00FF147B">
              <w:rPr>
                <w:rFonts w:ascii="Arial" w:hAnsi="Arial" w:cs="Arial"/>
                <w:sz w:val="22"/>
                <w:szCs w:val="22"/>
              </w:rPr>
              <w:t xml:space="preserve"> </w:t>
            </w:r>
            <w:proofErr w:type="spellStart"/>
            <w:r w:rsidRPr="00FF147B">
              <w:rPr>
                <w:rFonts w:ascii="Arial" w:hAnsi="Arial" w:cs="Arial"/>
                <w:sz w:val="22"/>
                <w:szCs w:val="22"/>
              </w:rPr>
              <w:t>бичнэ</w:t>
            </w:r>
            <w:proofErr w:type="spellEnd"/>
            <w:r w:rsidRPr="00FF147B">
              <w:rPr>
                <w:rFonts w:ascii="Arial" w:hAnsi="Arial" w:cs="Arial"/>
                <w:sz w:val="22"/>
                <w:szCs w:val="22"/>
              </w:rPr>
              <w:t>.</w:t>
            </w: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C10B65" w:rsidRPr="00CE0F68" w:rsidRDefault="00C10B65" w:rsidP="00EB2E40">
            <w:pPr>
              <w:pStyle w:val="NormalWeb"/>
              <w:spacing w:before="0" w:beforeAutospacing="0" w:after="0" w:afterAutospacing="0"/>
              <w:jc w:val="both"/>
              <w:rPr>
                <w:rFonts w:ascii="Arial" w:hAnsi="Arial" w:cs="Arial"/>
                <w:sz w:val="22"/>
                <w:szCs w:val="22"/>
                <w:lang w:val="mn-MN"/>
              </w:rPr>
            </w:pPr>
            <w:r w:rsidRPr="00CE0F68">
              <w:rPr>
                <w:rFonts w:ascii="Arial" w:hAnsi="Arial" w:cs="Arial"/>
                <w:sz w:val="22"/>
                <w:szCs w:val="22"/>
              </w:rPr>
              <w:t xml:space="preserve">2-р </w:t>
            </w:r>
            <w:proofErr w:type="spellStart"/>
            <w:r w:rsidRPr="00CE0F68">
              <w:rPr>
                <w:rFonts w:ascii="Arial" w:hAnsi="Arial" w:cs="Arial"/>
                <w:sz w:val="22"/>
                <w:szCs w:val="22"/>
              </w:rPr>
              <w:t>зорилтын</w:t>
            </w:r>
            <w:proofErr w:type="spellEnd"/>
            <w:r w:rsidRPr="00CE0F68">
              <w:rPr>
                <w:rFonts w:ascii="Arial" w:hAnsi="Arial" w:cs="Arial"/>
                <w:sz w:val="22"/>
                <w:szCs w:val="22"/>
              </w:rPr>
              <w:t xml:space="preserve"> </w:t>
            </w:r>
            <w:proofErr w:type="spellStart"/>
            <w:r w:rsidRPr="00CE0F68">
              <w:rPr>
                <w:rFonts w:ascii="Arial" w:hAnsi="Arial" w:cs="Arial"/>
                <w:sz w:val="22"/>
                <w:szCs w:val="22"/>
              </w:rPr>
              <w:t>хүрээнд</w:t>
            </w:r>
            <w:proofErr w:type="spellEnd"/>
            <w:r w:rsidRPr="00CE0F68">
              <w:rPr>
                <w:rFonts w:ascii="Arial" w:hAnsi="Arial" w:cs="Arial"/>
                <w:sz w:val="22"/>
                <w:szCs w:val="22"/>
              </w:rPr>
              <w:t xml:space="preserve"> </w:t>
            </w:r>
            <w:proofErr w:type="spellStart"/>
            <w:r w:rsidRPr="00CE0F68">
              <w:rPr>
                <w:rFonts w:ascii="Arial" w:hAnsi="Arial" w:cs="Arial"/>
                <w:sz w:val="22"/>
                <w:szCs w:val="22"/>
              </w:rPr>
              <w:t>хэрэгжүүлэх</w:t>
            </w:r>
            <w:proofErr w:type="spellEnd"/>
            <w:r w:rsidRPr="00CE0F68">
              <w:rPr>
                <w:rFonts w:ascii="Arial" w:hAnsi="Arial" w:cs="Arial"/>
                <w:sz w:val="22"/>
                <w:szCs w:val="22"/>
              </w:rPr>
              <w:t xml:space="preserve"> </w:t>
            </w:r>
            <w:proofErr w:type="spellStart"/>
            <w:r w:rsidRPr="00CE0F68">
              <w:rPr>
                <w:rFonts w:ascii="Arial" w:hAnsi="Arial" w:cs="Arial"/>
                <w:sz w:val="22"/>
                <w:szCs w:val="22"/>
              </w:rPr>
              <w:t>ажлын</w:t>
            </w:r>
            <w:proofErr w:type="spellEnd"/>
            <w:r w:rsidRPr="00CE0F68">
              <w:rPr>
                <w:rFonts w:ascii="Arial" w:hAnsi="Arial" w:cs="Arial"/>
                <w:sz w:val="22"/>
                <w:szCs w:val="22"/>
              </w:rPr>
              <w:t xml:space="preserve"> </w:t>
            </w:r>
            <w:proofErr w:type="spellStart"/>
            <w:r w:rsidRPr="00CE0F68">
              <w:rPr>
                <w:rFonts w:ascii="Arial" w:hAnsi="Arial" w:cs="Arial"/>
                <w:sz w:val="22"/>
                <w:szCs w:val="22"/>
              </w:rPr>
              <w:t>төлөвлөгөөний</w:t>
            </w:r>
            <w:proofErr w:type="spellEnd"/>
            <w:r w:rsidRPr="00CE0F68">
              <w:rPr>
                <w:rFonts w:ascii="Arial" w:hAnsi="Arial" w:cs="Arial"/>
                <w:sz w:val="22"/>
                <w:szCs w:val="22"/>
              </w:rPr>
              <w:t xml:space="preserve"> </w:t>
            </w:r>
            <w:proofErr w:type="spellStart"/>
            <w:r w:rsidRPr="00CE0F68">
              <w:rPr>
                <w:rFonts w:ascii="Arial" w:hAnsi="Arial" w:cs="Arial"/>
                <w:sz w:val="22"/>
                <w:szCs w:val="22"/>
              </w:rPr>
              <w:t>гүйцэтгэл</w:t>
            </w:r>
            <w:proofErr w:type="spellEnd"/>
            <w:r w:rsidRPr="00CE0F68">
              <w:rPr>
                <w:rFonts w:ascii="Arial" w:hAnsi="Arial" w:cs="Arial"/>
                <w:sz w:val="22"/>
                <w:szCs w:val="22"/>
                <w:lang w:val="mn-MN"/>
              </w:rPr>
              <w:t>:</w:t>
            </w:r>
          </w:p>
          <w:p w:rsidR="00C10B65" w:rsidRPr="00CE0F68" w:rsidRDefault="00C10B65" w:rsidP="00C10B65">
            <w:pPr>
              <w:pStyle w:val="NormalWeb"/>
              <w:numPr>
                <w:ilvl w:val="0"/>
                <w:numId w:val="2"/>
              </w:numPr>
              <w:spacing w:before="0" w:beforeAutospacing="0" w:after="0" w:afterAutospacing="0"/>
              <w:ind w:left="-25" w:firstLine="385"/>
              <w:jc w:val="both"/>
              <w:rPr>
                <w:rFonts w:ascii="Arial" w:hAnsi="Arial" w:cs="Arial"/>
                <w:sz w:val="22"/>
                <w:szCs w:val="22"/>
              </w:rPr>
            </w:pPr>
          </w:p>
        </w:tc>
      </w:tr>
      <w:tr w:rsidR="00C10B65" w:rsidRPr="00FF147B" w:rsidTr="00333CD6">
        <w:trPr>
          <w:trHeight w:val="20"/>
          <w:tblCellSpacing w:w="0" w:type="dxa"/>
          <w:jc w:val="center"/>
        </w:trPr>
        <w:tc>
          <w:tcPr>
            <w:tcW w:w="466" w:type="dxa"/>
            <w:vMerge/>
            <w:tcBorders>
              <w:left w:val="outset" w:sz="6" w:space="0" w:color="auto"/>
              <w:right w:val="outset" w:sz="6" w:space="0" w:color="auto"/>
            </w:tcBorders>
            <w:vAlign w:val="center"/>
            <w:hideMark/>
          </w:tcPr>
          <w:p w:rsidR="00C10B65" w:rsidRPr="00FF147B" w:rsidRDefault="00C10B65" w:rsidP="00EB2E40">
            <w:pPr>
              <w:pStyle w:val="NormalWeb"/>
              <w:spacing w:before="0" w:beforeAutospacing="0" w:after="0" w:afterAutospacing="0"/>
              <w:ind w:left="720"/>
              <w:jc w:val="center"/>
              <w:rPr>
                <w:rFonts w:ascii="Arial" w:hAnsi="Arial" w:cs="Arial"/>
                <w:sz w:val="22"/>
                <w:szCs w:val="22"/>
              </w:rPr>
            </w:pP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C10B65" w:rsidRPr="00FF147B" w:rsidRDefault="00C10B65" w:rsidP="00EB2E40">
            <w:pPr>
              <w:pStyle w:val="NormalWeb"/>
              <w:spacing w:before="0" w:beforeAutospacing="0" w:after="0" w:afterAutospacing="0"/>
              <w:rPr>
                <w:rFonts w:ascii="Arial" w:hAnsi="Arial" w:cs="Arial"/>
                <w:sz w:val="22"/>
                <w:szCs w:val="22"/>
              </w:rPr>
            </w:pPr>
            <w:r w:rsidRPr="00FF147B">
              <w:rPr>
                <w:rFonts w:ascii="Arial" w:hAnsi="Arial" w:cs="Arial"/>
                <w:sz w:val="22"/>
                <w:szCs w:val="22"/>
              </w:rPr>
              <w:t xml:space="preserve">3-р </w:t>
            </w:r>
            <w:proofErr w:type="spellStart"/>
            <w:r w:rsidRPr="00FF147B">
              <w:rPr>
                <w:rFonts w:ascii="Arial" w:hAnsi="Arial" w:cs="Arial"/>
                <w:sz w:val="22"/>
                <w:szCs w:val="22"/>
              </w:rPr>
              <w:t>зорилтын</w:t>
            </w:r>
            <w:proofErr w:type="spellEnd"/>
            <w:r w:rsidRPr="00FF147B">
              <w:rPr>
                <w:rFonts w:ascii="Arial" w:hAnsi="Arial" w:cs="Arial"/>
                <w:sz w:val="22"/>
                <w:szCs w:val="22"/>
              </w:rPr>
              <w:t xml:space="preserve"> </w:t>
            </w:r>
            <w:proofErr w:type="spellStart"/>
            <w:r w:rsidRPr="00FF147B">
              <w:rPr>
                <w:rFonts w:ascii="Arial" w:hAnsi="Arial" w:cs="Arial"/>
                <w:sz w:val="22"/>
                <w:szCs w:val="22"/>
              </w:rPr>
              <w:t>хүрээнд</w:t>
            </w:r>
            <w:proofErr w:type="spellEnd"/>
            <w:r w:rsidRPr="00FF147B">
              <w:rPr>
                <w:rFonts w:ascii="Arial" w:hAnsi="Arial" w:cs="Arial"/>
                <w:sz w:val="22"/>
                <w:szCs w:val="22"/>
              </w:rPr>
              <w:t>:</w:t>
            </w:r>
          </w:p>
          <w:p w:rsidR="00C10B65" w:rsidRPr="0077061E" w:rsidRDefault="00C10B65" w:rsidP="0077061E">
            <w:pPr>
              <w:pStyle w:val="NormalWeb"/>
              <w:spacing w:before="0" w:beforeAutospacing="0" w:after="0" w:afterAutospacing="0"/>
              <w:jc w:val="both"/>
              <w:rPr>
                <w:rFonts w:ascii="Arial" w:hAnsi="Arial" w:cs="Arial"/>
                <w:sz w:val="22"/>
                <w:szCs w:val="22"/>
                <w:lang w:val="mn-MN"/>
              </w:rPr>
            </w:pPr>
            <w:proofErr w:type="spellStart"/>
            <w:r w:rsidRPr="00FF147B">
              <w:rPr>
                <w:rFonts w:ascii="Arial" w:hAnsi="Arial" w:cs="Arial"/>
                <w:sz w:val="22"/>
                <w:szCs w:val="22"/>
              </w:rPr>
              <w:t>Хүрэх</w:t>
            </w:r>
            <w:proofErr w:type="spellEnd"/>
            <w:r w:rsidRPr="00FF147B">
              <w:rPr>
                <w:rFonts w:ascii="Arial" w:hAnsi="Arial" w:cs="Arial"/>
                <w:sz w:val="22"/>
                <w:szCs w:val="22"/>
              </w:rPr>
              <w:t xml:space="preserve"> </w:t>
            </w:r>
            <w:proofErr w:type="spellStart"/>
            <w:r w:rsidRPr="00FF147B">
              <w:rPr>
                <w:rFonts w:ascii="Arial" w:hAnsi="Arial" w:cs="Arial"/>
                <w:sz w:val="22"/>
                <w:szCs w:val="22"/>
              </w:rPr>
              <w:t>үр</w:t>
            </w:r>
            <w:proofErr w:type="spellEnd"/>
            <w:r w:rsidRPr="00FF147B">
              <w:rPr>
                <w:rFonts w:ascii="Arial" w:hAnsi="Arial" w:cs="Arial"/>
                <w:sz w:val="22"/>
                <w:szCs w:val="22"/>
              </w:rPr>
              <w:t xml:space="preserve"> </w:t>
            </w:r>
            <w:proofErr w:type="spellStart"/>
            <w:r w:rsidRPr="00FF147B">
              <w:rPr>
                <w:rFonts w:ascii="Arial" w:hAnsi="Arial" w:cs="Arial"/>
                <w:sz w:val="22"/>
                <w:szCs w:val="22"/>
              </w:rPr>
              <w:t>дүн</w:t>
            </w:r>
            <w:proofErr w:type="spellEnd"/>
            <w:r w:rsidRPr="00FF147B">
              <w:rPr>
                <w:rFonts w:ascii="Arial" w:hAnsi="Arial" w:cs="Arial"/>
                <w:sz w:val="22"/>
                <w:szCs w:val="22"/>
                <w:lang w:val="mn-MN"/>
              </w:rPr>
              <w:t xml:space="preserve"> 3</w:t>
            </w:r>
            <w:r w:rsidRPr="00FF147B">
              <w:rPr>
                <w:rFonts w:ascii="Arial" w:hAnsi="Arial" w:cs="Arial"/>
                <w:sz w:val="22"/>
                <w:szCs w:val="22"/>
              </w:rPr>
              <w:t xml:space="preserve">: </w:t>
            </w:r>
            <w:r w:rsidR="0077061E">
              <w:rPr>
                <w:rFonts w:ascii="Arial" w:hAnsi="Arial" w:cs="Arial"/>
                <w:sz w:val="22"/>
                <w:szCs w:val="22"/>
                <w:lang w:val="mn-MN"/>
              </w:rPr>
              <w:t>Байгальд халгүй технологийг сурталчилах</w:t>
            </w: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0F5652" w:rsidRPr="000F5652" w:rsidRDefault="000F5652" w:rsidP="000F5652">
            <w:pPr>
              <w:spacing w:after="0" w:line="240" w:lineRule="auto"/>
              <w:ind w:firstLine="720"/>
              <w:contextualSpacing/>
              <w:jc w:val="both"/>
              <w:rPr>
                <w:rFonts w:ascii="Arial" w:eastAsia="Calibri" w:hAnsi="Arial" w:cs="Arial"/>
                <w:szCs w:val="24"/>
                <w:lang w:val="mn-MN"/>
              </w:rPr>
            </w:pPr>
            <w:r w:rsidRPr="000F5652">
              <w:rPr>
                <w:rFonts w:ascii="Arial" w:eastAsia="Calibri" w:hAnsi="Arial" w:cs="Arial"/>
                <w:szCs w:val="24"/>
                <w:lang w:val="mn-MN"/>
              </w:rPr>
              <w:t>Байгаль орчныг хамгаалах, түүний баялгийг зохистой ашиглах, нөхөн сэргээх, байгаль орчинд үзүүлэх хортой нөлөөлөл, бохирдлыг багасгахад чиглэсэн үйл ажиллагаа явуулж, байгаль орчинд халгүй хоргүй, бохирдолгүй, хаягдалгүй, технологи нэвтрүүлсэн иргэн, аж ахуйн нэгж байгууллагын үйл ажиллагааг орон нутагтаа сурталчилан танилцуулах зорилгоор  аж ахуйн нэгж байгууллагуудтай холбоо тогтоож ажилласан.</w:t>
            </w:r>
          </w:p>
          <w:p w:rsidR="000F5652" w:rsidRPr="000F5652" w:rsidRDefault="000F5652" w:rsidP="000F5652">
            <w:pPr>
              <w:spacing w:after="0" w:line="240" w:lineRule="auto"/>
              <w:contextualSpacing/>
              <w:jc w:val="both"/>
              <w:rPr>
                <w:rFonts w:ascii="Arial" w:eastAsia="Calibri" w:hAnsi="Arial" w:cs="Arial"/>
                <w:szCs w:val="24"/>
                <w:lang w:val="mn-MN"/>
              </w:rPr>
            </w:pPr>
          </w:p>
          <w:p w:rsidR="000F5652" w:rsidRPr="001B5D8A" w:rsidRDefault="000F5652" w:rsidP="001B5D8A">
            <w:pPr>
              <w:spacing w:after="0" w:line="240" w:lineRule="auto"/>
              <w:contextualSpacing/>
              <w:jc w:val="both"/>
              <w:rPr>
                <w:rFonts w:ascii="Arial" w:eastAsia="Calibri" w:hAnsi="Arial" w:cs="Arial"/>
                <w:szCs w:val="24"/>
                <w:lang w:val="mn-MN"/>
              </w:rPr>
            </w:pPr>
            <w:r w:rsidRPr="000F5652">
              <w:rPr>
                <w:rFonts w:ascii="Arial" w:eastAsia="Calibri" w:hAnsi="Arial" w:cs="Arial"/>
                <w:szCs w:val="24"/>
                <w:lang w:val="mn-MN"/>
              </w:rPr>
              <w:t>Гадна  орчны тохижилт, усны эрүүл ахуй, ариун цэвэр төсөл, техник технологи, судалгаа, Шилэн хийц, сантехникийн бүх тоноглол, нарны зайн хураагуур, канад модон барилга, нарны байгалийн гэрэлтүүлэг, усны зэв арилгагч шалны халаалт,</w:t>
            </w:r>
            <w:r w:rsidR="001B5D8A">
              <w:rPr>
                <w:rFonts w:ascii="Arial" w:eastAsia="Calibri" w:hAnsi="Arial" w:cs="Arial"/>
                <w:szCs w:val="24"/>
                <w:lang w:val="mn-MN"/>
              </w:rPr>
              <w:t xml:space="preserve"> хог хаягдлыг дахин ашиглах,</w:t>
            </w:r>
            <w:r w:rsidRPr="000F5652">
              <w:rPr>
                <w:rFonts w:ascii="Arial" w:eastAsia="Calibri" w:hAnsi="Arial" w:cs="Arial"/>
                <w:szCs w:val="24"/>
                <w:lang w:val="mn-MN"/>
              </w:rPr>
              <w:t xml:space="preserve"> </w:t>
            </w:r>
            <w:r w:rsidR="001B5D8A">
              <w:rPr>
                <w:rFonts w:ascii="Arial" w:eastAsia="Calibri" w:hAnsi="Arial" w:cs="Arial"/>
                <w:szCs w:val="24"/>
                <w:lang w:val="mn-MN"/>
              </w:rPr>
              <w:t>хаягдал усыг дахин ашиглах, утаагүй зуух</w:t>
            </w:r>
            <w:r w:rsidRPr="000F5652">
              <w:rPr>
                <w:rFonts w:ascii="Arial" w:eastAsia="Calibri" w:hAnsi="Arial" w:cs="Arial"/>
                <w:szCs w:val="24"/>
                <w:lang w:val="mn-MN"/>
              </w:rPr>
              <w:t>гэх зэрэг үй</w:t>
            </w:r>
            <w:r w:rsidR="001B5D8A">
              <w:rPr>
                <w:rFonts w:ascii="Arial" w:eastAsia="Calibri" w:hAnsi="Arial" w:cs="Arial"/>
                <w:szCs w:val="24"/>
                <w:lang w:val="mn-MN"/>
              </w:rPr>
              <w:t>л  ажиллагааны чиглэлтэй нийт 18</w:t>
            </w:r>
            <w:r w:rsidRPr="000F5652">
              <w:rPr>
                <w:rFonts w:ascii="Arial" w:eastAsia="Calibri" w:hAnsi="Arial" w:cs="Arial"/>
                <w:szCs w:val="24"/>
                <w:lang w:val="mn-MN"/>
              </w:rPr>
              <w:t xml:space="preserve">  аж ахуйн нэгж байгууллагын  үйл ажиллагаатай танилцсан байна.Үүний үндсэн дээр 2015 оны 03 сарын 28-ны өдөр Алтай хотод байгальд халгүй технологи нэвтрүүлсэн иргэн, аж ахуйн нэгж байгууллагын үйл ажиллагааг иргэдэд сурта</w:t>
            </w:r>
            <w:r w:rsidR="001B5D8A">
              <w:rPr>
                <w:rFonts w:ascii="Arial" w:eastAsia="Calibri" w:hAnsi="Arial" w:cs="Arial"/>
                <w:szCs w:val="24"/>
                <w:lang w:val="mn-MN"/>
              </w:rPr>
              <w:t>лчилсан ажлыг зохион байгуулан 18</w:t>
            </w:r>
            <w:r w:rsidRPr="000F5652">
              <w:rPr>
                <w:rFonts w:ascii="Arial" w:eastAsia="Calibri" w:hAnsi="Arial" w:cs="Arial"/>
                <w:szCs w:val="24"/>
                <w:lang w:val="mn-MN"/>
              </w:rPr>
              <w:t xml:space="preserve"> аж ахуйн нэгж байгууллагын үйл ажиллагааг иргэдэд танилцуулсан бөгөөд 500 гаруй иргэд хамрагдаж гарын авлага тараах материалыг иргэдэд  </w:t>
            </w:r>
            <w:r w:rsidR="001B5D8A">
              <w:rPr>
                <w:rFonts w:ascii="Arial" w:eastAsia="Calibri" w:hAnsi="Arial" w:cs="Arial"/>
                <w:szCs w:val="24"/>
                <w:lang w:val="mn-MN"/>
              </w:rPr>
              <w:t>сурталчилж гарын авлага хүргүүллээ</w:t>
            </w:r>
            <w:r w:rsidRPr="000F5652">
              <w:rPr>
                <w:rFonts w:ascii="Arial" w:eastAsia="Calibri" w:hAnsi="Arial" w:cs="Arial"/>
                <w:szCs w:val="24"/>
                <w:lang w:val="mn-MN"/>
              </w:rPr>
              <w:t>.</w:t>
            </w:r>
          </w:p>
          <w:p w:rsidR="00C10B65" w:rsidRPr="00FF147B" w:rsidRDefault="00C10B65" w:rsidP="00C10B65">
            <w:pPr>
              <w:pStyle w:val="NormalWeb"/>
              <w:spacing w:before="0" w:beforeAutospacing="0" w:after="0" w:afterAutospacing="0"/>
              <w:jc w:val="both"/>
              <w:rPr>
                <w:rFonts w:ascii="Arial" w:hAnsi="Arial" w:cs="Arial"/>
                <w:sz w:val="22"/>
                <w:szCs w:val="22"/>
                <w:lang w:val="mn-MN"/>
              </w:rPr>
            </w:pPr>
          </w:p>
        </w:tc>
      </w:tr>
      <w:tr w:rsidR="00C10B65" w:rsidRPr="00FF147B" w:rsidTr="00333CD6">
        <w:trPr>
          <w:trHeight w:val="20"/>
          <w:tblCellSpacing w:w="0" w:type="dxa"/>
          <w:jc w:val="center"/>
        </w:trPr>
        <w:tc>
          <w:tcPr>
            <w:tcW w:w="466" w:type="dxa"/>
            <w:vMerge/>
            <w:tcBorders>
              <w:left w:val="outset" w:sz="6" w:space="0" w:color="auto"/>
              <w:right w:val="outset" w:sz="6" w:space="0" w:color="auto"/>
            </w:tcBorders>
            <w:vAlign w:val="center"/>
          </w:tcPr>
          <w:p w:rsidR="00C10B65" w:rsidRPr="00FF147B" w:rsidRDefault="00C10B65" w:rsidP="00EB2E40">
            <w:pPr>
              <w:pStyle w:val="NormalWeb"/>
              <w:spacing w:before="0" w:beforeAutospacing="0" w:after="0" w:afterAutospacing="0"/>
              <w:ind w:left="720"/>
              <w:jc w:val="center"/>
              <w:rPr>
                <w:rFonts w:ascii="Arial" w:hAnsi="Arial" w:cs="Arial"/>
                <w:sz w:val="22"/>
                <w:szCs w:val="22"/>
              </w:rPr>
            </w:pPr>
          </w:p>
        </w:tc>
        <w:tc>
          <w:tcPr>
            <w:tcW w:w="3405" w:type="dxa"/>
            <w:gridSpan w:val="2"/>
            <w:tcBorders>
              <w:top w:val="outset" w:sz="6" w:space="0" w:color="auto"/>
              <w:left w:val="outset" w:sz="6" w:space="0" w:color="auto"/>
              <w:bottom w:val="outset" w:sz="6" w:space="0" w:color="auto"/>
              <w:right w:val="outset" w:sz="6" w:space="0" w:color="auto"/>
            </w:tcBorders>
            <w:vAlign w:val="center"/>
          </w:tcPr>
          <w:p w:rsidR="00C10B65" w:rsidRPr="00FF147B" w:rsidRDefault="00C10B65" w:rsidP="00C10B65">
            <w:pPr>
              <w:pStyle w:val="NormalWeb"/>
              <w:spacing w:before="0" w:beforeAutospacing="0" w:after="0" w:afterAutospacing="0"/>
              <w:rPr>
                <w:rFonts w:ascii="Arial" w:hAnsi="Arial" w:cs="Arial"/>
                <w:sz w:val="22"/>
                <w:szCs w:val="22"/>
              </w:rPr>
            </w:pPr>
            <w:r>
              <w:rPr>
                <w:rFonts w:ascii="Arial" w:hAnsi="Arial" w:cs="Arial"/>
                <w:sz w:val="22"/>
                <w:szCs w:val="22"/>
                <w:lang w:val="mn-MN"/>
              </w:rPr>
              <w:t>4</w:t>
            </w:r>
            <w:r w:rsidRPr="00FF147B">
              <w:rPr>
                <w:rFonts w:ascii="Arial" w:hAnsi="Arial" w:cs="Arial"/>
                <w:sz w:val="22"/>
                <w:szCs w:val="22"/>
              </w:rPr>
              <w:t xml:space="preserve">-р </w:t>
            </w:r>
            <w:proofErr w:type="spellStart"/>
            <w:r w:rsidRPr="00FF147B">
              <w:rPr>
                <w:rFonts w:ascii="Arial" w:hAnsi="Arial" w:cs="Arial"/>
                <w:sz w:val="22"/>
                <w:szCs w:val="22"/>
              </w:rPr>
              <w:t>зорилтын</w:t>
            </w:r>
            <w:proofErr w:type="spellEnd"/>
            <w:r w:rsidRPr="00FF147B">
              <w:rPr>
                <w:rFonts w:ascii="Arial" w:hAnsi="Arial" w:cs="Arial"/>
                <w:sz w:val="22"/>
                <w:szCs w:val="22"/>
              </w:rPr>
              <w:t xml:space="preserve"> </w:t>
            </w:r>
            <w:proofErr w:type="spellStart"/>
            <w:r w:rsidRPr="00FF147B">
              <w:rPr>
                <w:rFonts w:ascii="Arial" w:hAnsi="Arial" w:cs="Arial"/>
                <w:sz w:val="22"/>
                <w:szCs w:val="22"/>
              </w:rPr>
              <w:t>хүрээнд</w:t>
            </w:r>
            <w:proofErr w:type="spellEnd"/>
            <w:r w:rsidRPr="00FF147B">
              <w:rPr>
                <w:rFonts w:ascii="Arial" w:hAnsi="Arial" w:cs="Arial"/>
                <w:sz w:val="22"/>
                <w:szCs w:val="22"/>
              </w:rPr>
              <w:t>:</w:t>
            </w:r>
          </w:p>
          <w:p w:rsidR="00C10B65" w:rsidRPr="0077061E" w:rsidRDefault="00C10B65" w:rsidP="0077061E">
            <w:pPr>
              <w:pStyle w:val="NormalWeb"/>
              <w:spacing w:before="0" w:beforeAutospacing="0" w:after="0" w:afterAutospacing="0"/>
              <w:jc w:val="both"/>
              <w:rPr>
                <w:rFonts w:ascii="Arial" w:hAnsi="Arial" w:cs="Arial"/>
                <w:sz w:val="22"/>
                <w:szCs w:val="22"/>
                <w:lang w:val="mn-MN"/>
              </w:rPr>
            </w:pPr>
            <w:proofErr w:type="spellStart"/>
            <w:r w:rsidRPr="00FF147B">
              <w:rPr>
                <w:rFonts w:ascii="Arial" w:hAnsi="Arial" w:cs="Arial"/>
                <w:sz w:val="22"/>
                <w:szCs w:val="22"/>
              </w:rPr>
              <w:t>Хүрэх</w:t>
            </w:r>
            <w:proofErr w:type="spellEnd"/>
            <w:r w:rsidRPr="00FF147B">
              <w:rPr>
                <w:rFonts w:ascii="Arial" w:hAnsi="Arial" w:cs="Arial"/>
                <w:sz w:val="22"/>
                <w:szCs w:val="22"/>
              </w:rPr>
              <w:t xml:space="preserve"> </w:t>
            </w:r>
            <w:proofErr w:type="spellStart"/>
            <w:r w:rsidRPr="00FF147B">
              <w:rPr>
                <w:rFonts w:ascii="Arial" w:hAnsi="Arial" w:cs="Arial"/>
                <w:sz w:val="22"/>
                <w:szCs w:val="22"/>
              </w:rPr>
              <w:t>үр</w:t>
            </w:r>
            <w:proofErr w:type="spellEnd"/>
            <w:r w:rsidRPr="00FF147B">
              <w:rPr>
                <w:rFonts w:ascii="Arial" w:hAnsi="Arial" w:cs="Arial"/>
                <w:sz w:val="22"/>
                <w:szCs w:val="22"/>
              </w:rPr>
              <w:t xml:space="preserve"> </w:t>
            </w:r>
            <w:proofErr w:type="spellStart"/>
            <w:r w:rsidRPr="00FF147B">
              <w:rPr>
                <w:rFonts w:ascii="Arial" w:hAnsi="Arial" w:cs="Arial"/>
                <w:sz w:val="22"/>
                <w:szCs w:val="22"/>
              </w:rPr>
              <w:t>дүн</w:t>
            </w:r>
            <w:proofErr w:type="spellEnd"/>
            <w:r>
              <w:rPr>
                <w:rFonts w:ascii="Arial" w:hAnsi="Arial" w:cs="Arial"/>
                <w:sz w:val="22"/>
                <w:szCs w:val="22"/>
                <w:lang w:val="mn-MN"/>
              </w:rPr>
              <w:t xml:space="preserve"> 4</w:t>
            </w:r>
            <w:r w:rsidRPr="00FF147B">
              <w:rPr>
                <w:rFonts w:ascii="Arial" w:hAnsi="Arial" w:cs="Arial"/>
                <w:sz w:val="22"/>
                <w:szCs w:val="22"/>
              </w:rPr>
              <w:t>:</w:t>
            </w:r>
            <w:r w:rsidR="0077061E">
              <w:rPr>
                <w:rFonts w:ascii="Arial" w:hAnsi="Arial" w:cs="Arial"/>
                <w:sz w:val="22"/>
                <w:szCs w:val="22"/>
              </w:rPr>
              <w:t xml:space="preserve"> </w:t>
            </w:r>
            <w:r w:rsidR="0077061E">
              <w:rPr>
                <w:rFonts w:ascii="Arial" w:hAnsi="Arial" w:cs="Arial"/>
                <w:sz w:val="22"/>
                <w:szCs w:val="22"/>
                <w:lang w:val="mn-MN"/>
              </w:rPr>
              <w:t>хог хаягдлын дахин хэрэглээний талаар иргэдэд зөв дадал зуршилтай болгох.</w:t>
            </w:r>
          </w:p>
        </w:tc>
        <w:tc>
          <w:tcPr>
            <w:tcW w:w="6207" w:type="dxa"/>
            <w:gridSpan w:val="6"/>
            <w:tcBorders>
              <w:top w:val="outset" w:sz="6" w:space="0" w:color="auto"/>
              <w:left w:val="outset" w:sz="6" w:space="0" w:color="auto"/>
              <w:bottom w:val="outset" w:sz="6" w:space="0" w:color="auto"/>
              <w:right w:val="outset" w:sz="6" w:space="0" w:color="A0A0A0"/>
            </w:tcBorders>
            <w:vAlign w:val="center"/>
          </w:tcPr>
          <w:p w:rsidR="00C10B65" w:rsidRPr="00FF147B" w:rsidRDefault="0077061E" w:rsidP="00C10B65">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Аймгийн албан байгууллагын нээлттэй хаалганы үйл ажиллагаагаар хог хаягдлыг дахин ашиглах, хог хаягдлыг ил задгай хаяхгүй байх талаар иргэдэд мэдээлэлийг хүргэж нийт 3 удаагийн нээлттэй хаалганы өдрөөр 1000 орчим тараах материал тараалаа_</w:t>
            </w:r>
          </w:p>
        </w:tc>
      </w:tr>
      <w:tr w:rsidR="00C10B65" w:rsidRPr="00FF147B" w:rsidTr="00333CD6">
        <w:trPr>
          <w:trHeight w:val="20"/>
          <w:tblCellSpacing w:w="0" w:type="dxa"/>
          <w:jc w:val="center"/>
        </w:trPr>
        <w:tc>
          <w:tcPr>
            <w:tcW w:w="466" w:type="dxa"/>
            <w:vMerge/>
            <w:tcBorders>
              <w:left w:val="outset" w:sz="6" w:space="0" w:color="auto"/>
              <w:bottom w:val="outset" w:sz="6" w:space="0" w:color="auto"/>
              <w:right w:val="outset" w:sz="6" w:space="0" w:color="auto"/>
            </w:tcBorders>
            <w:vAlign w:val="center"/>
          </w:tcPr>
          <w:p w:rsidR="00C10B65" w:rsidRPr="00FF147B" w:rsidRDefault="00C10B65" w:rsidP="00EB2E40">
            <w:pPr>
              <w:pStyle w:val="NormalWeb"/>
              <w:spacing w:before="0" w:beforeAutospacing="0" w:after="0" w:afterAutospacing="0"/>
              <w:ind w:left="720"/>
              <w:jc w:val="center"/>
              <w:rPr>
                <w:rFonts w:ascii="Arial" w:hAnsi="Arial" w:cs="Arial"/>
                <w:sz w:val="22"/>
                <w:szCs w:val="22"/>
              </w:rPr>
            </w:pPr>
          </w:p>
        </w:tc>
        <w:tc>
          <w:tcPr>
            <w:tcW w:w="3405" w:type="dxa"/>
            <w:gridSpan w:val="2"/>
            <w:tcBorders>
              <w:top w:val="outset" w:sz="6" w:space="0" w:color="auto"/>
              <w:left w:val="outset" w:sz="6" w:space="0" w:color="auto"/>
              <w:bottom w:val="outset" w:sz="6" w:space="0" w:color="auto"/>
              <w:right w:val="outset" w:sz="6" w:space="0" w:color="auto"/>
            </w:tcBorders>
            <w:vAlign w:val="center"/>
          </w:tcPr>
          <w:p w:rsidR="00C10B65" w:rsidRPr="00FF147B" w:rsidRDefault="00C10B65" w:rsidP="00C10B65">
            <w:pPr>
              <w:pStyle w:val="NormalWeb"/>
              <w:spacing w:before="0" w:beforeAutospacing="0" w:after="0" w:afterAutospacing="0"/>
              <w:rPr>
                <w:rFonts w:ascii="Arial" w:hAnsi="Arial" w:cs="Arial"/>
                <w:sz w:val="22"/>
                <w:szCs w:val="22"/>
              </w:rPr>
            </w:pPr>
            <w:r>
              <w:rPr>
                <w:rFonts w:ascii="Arial" w:hAnsi="Arial" w:cs="Arial"/>
                <w:sz w:val="22"/>
                <w:szCs w:val="22"/>
                <w:lang w:val="mn-MN"/>
              </w:rPr>
              <w:t>5</w:t>
            </w:r>
            <w:r w:rsidRPr="00FF147B">
              <w:rPr>
                <w:rFonts w:ascii="Arial" w:hAnsi="Arial" w:cs="Arial"/>
                <w:sz w:val="22"/>
                <w:szCs w:val="22"/>
              </w:rPr>
              <w:t xml:space="preserve">-р </w:t>
            </w:r>
            <w:proofErr w:type="spellStart"/>
            <w:r w:rsidRPr="00FF147B">
              <w:rPr>
                <w:rFonts w:ascii="Arial" w:hAnsi="Arial" w:cs="Arial"/>
                <w:sz w:val="22"/>
                <w:szCs w:val="22"/>
              </w:rPr>
              <w:t>зорилтын</w:t>
            </w:r>
            <w:proofErr w:type="spellEnd"/>
            <w:r w:rsidRPr="00FF147B">
              <w:rPr>
                <w:rFonts w:ascii="Arial" w:hAnsi="Arial" w:cs="Arial"/>
                <w:sz w:val="22"/>
                <w:szCs w:val="22"/>
              </w:rPr>
              <w:t xml:space="preserve"> </w:t>
            </w:r>
            <w:proofErr w:type="spellStart"/>
            <w:r w:rsidRPr="00FF147B">
              <w:rPr>
                <w:rFonts w:ascii="Arial" w:hAnsi="Arial" w:cs="Arial"/>
                <w:sz w:val="22"/>
                <w:szCs w:val="22"/>
              </w:rPr>
              <w:t>хүрээнд</w:t>
            </w:r>
            <w:proofErr w:type="spellEnd"/>
            <w:r w:rsidRPr="00FF147B">
              <w:rPr>
                <w:rFonts w:ascii="Arial" w:hAnsi="Arial" w:cs="Arial"/>
                <w:sz w:val="22"/>
                <w:szCs w:val="22"/>
              </w:rPr>
              <w:t>:</w:t>
            </w:r>
          </w:p>
          <w:p w:rsidR="00C10B65" w:rsidRPr="00FF147B" w:rsidRDefault="00C10B65" w:rsidP="00C10B65">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Хүрэх</w:t>
            </w:r>
            <w:proofErr w:type="spellEnd"/>
            <w:r w:rsidRPr="00FF147B">
              <w:rPr>
                <w:rFonts w:ascii="Arial" w:hAnsi="Arial" w:cs="Arial"/>
                <w:sz w:val="22"/>
                <w:szCs w:val="22"/>
              </w:rPr>
              <w:t xml:space="preserve"> </w:t>
            </w:r>
            <w:proofErr w:type="spellStart"/>
            <w:r w:rsidRPr="00FF147B">
              <w:rPr>
                <w:rFonts w:ascii="Arial" w:hAnsi="Arial" w:cs="Arial"/>
                <w:sz w:val="22"/>
                <w:szCs w:val="22"/>
              </w:rPr>
              <w:t>үр</w:t>
            </w:r>
            <w:proofErr w:type="spellEnd"/>
            <w:r w:rsidRPr="00FF147B">
              <w:rPr>
                <w:rFonts w:ascii="Arial" w:hAnsi="Arial" w:cs="Arial"/>
                <w:sz w:val="22"/>
                <w:szCs w:val="22"/>
              </w:rPr>
              <w:t xml:space="preserve"> </w:t>
            </w:r>
            <w:proofErr w:type="spellStart"/>
            <w:r w:rsidRPr="00FF147B">
              <w:rPr>
                <w:rFonts w:ascii="Arial" w:hAnsi="Arial" w:cs="Arial"/>
                <w:sz w:val="22"/>
                <w:szCs w:val="22"/>
              </w:rPr>
              <w:t>дүн</w:t>
            </w:r>
            <w:proofErr w:type="spellEnd"/>
            <w:r>
              <w:rPr>
                <w:rFonts w:ascii="Arial" w:hAnsi="Arial" w:cs="Arial"/>
                <w:sz w:val="22"/>
                <w:szCs w:val="22"/>
                <w:lang w:val="mn-MN"/>
              </w:rPr>
              <w:t xml:space="preserve"> 5</w:t>
            </w:r>
            <w:r w:rsidRPr="00FF147B">
              <w:rPr>
                <w:rFonts w:ascii="Arial" w:hAnsi="Arial" w:cs="Arial"/>
                <w:sz w:val="22"/>
                <w:szCs w:val="22"/>
              </w:rPr>
              <w:t>:</w:t>
            </w:r>
          </w:p>
        </w:tc>
        <w:tc>
          <w:tcPr>
            <w:tcW w:w="6207" w:type="dxa"/>
            <w:gridSpan w:val="6"/>
            <w:tcBorders>
              <w:top w:val="outset" w:sz="6" w:space="0" w:color="auto"/>
              <w:left w:val="outset" w:sz="6" w:space="0" w:color="auto"/>
              <w:bottom w:val="outset" w:sz="6" w:space="0" w:color="auto"/>
              <w:right w:val="outset" w:sz="6" w:space="0" w:color="A0A0A0"/>
            </w:tcBorders>
            <w:vAlign w:val="center"/>
          </w:tcPr>
          <w:p w:rsidR="00C10B65" w:rsidRPr="00FF147B" w:rsidRDefault="00C10B65" w:rsidP="00C10B65">
            <w:pPr>
              <w:pStyle w:val="NormalWeb"/>
              <w:spacing w:before="0" w:beforeAutospacing="0" w:after="0" w:afterAutospacing="0"/>
              <w:jc w:val="both"/>
              <w:rPr>
                <w:rFonts w:ascii="Arial" w:hAnsi="Arial" w:cs="Arial"/>
                <w:sz w:val="22"/>
                <w:szCs w:val="22"/>
                <w:lang w:val="mn-MN"/>
              </w:rPr>
            </w:pPr>
          </w:p>
        </w:tc>
      </w:tr>
      <w:tr w:rsidR="008852C5" w:rsidRPr="00FF147B" w:rsidTr="00EB2E40">
        <w:trPr>
          <w:tblCellSpacing w:w="0" w:type="dxa"/>
          <w:jc w:val="center"/>
        </w:trPr>
        <w:tc>
          <w:tcPr>
            <w:tcW w:w="466" w:type="dxa"/>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7.</w:t>
            </w: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proofErr w:type="spellStart"/>
            <w:r w:rsidRPr="00FF147B">
              <w:rPr>
                <w:rFonts w:ascii="Arial" w:hAnsi="Arial" w:cs="Arial"/>
                <w:sz w:val="22"/>
                <w:szCs w:val="22"/>
              </w:rPr>
              <w:t>Дүгнэлт</w:t>
            </w:r>
            <w:proofErr w:type="spellEnd"/>
            <w:r w:rsidRPr="00FF147B">
              <w:rPr>
                <w:rFonts w:ascii="Arial" w:hAnsi="Arial" w:cs="Arial"/>
                <w:sz w:val="22"/>
                <w:szCs w:val="22"/>
              </w:rPr>
              <w:t xml:space="preserve"> (</w:t>
            </w:r>
            <w:proofErr w:type="spellStart"/>
            <w:r w:rsidRPr="00FF147B">
              <w:rPr>
                <w:rFonts w:ascii="Arial" w:hAnsi="Arial" w:cs="Arial"/>
                <w:sz w:val="22"/>
                <w:szCs w:val="22"/>
              </w:rPr>
              <w:t>ололт</w:t>
            </w:r>
            <w:proofErr w:type="spellEnd"/>
            <w:r w:rsidRPr="00FF147B">
              <w:rPr>
                <w:rFonts w:ascii="Arial" w:hAnsi="Arial" w:cs="Arial"/>
                <w:sz w:val="22"/>
                <w:szCs w:val="22"/>
              </w:rPr>
              <w:t xml:space="preserve">, </w:t>
            </w:r>
            <w:proofErr w:type="spellStart"/>
            <w:r w:rsidRPr="00FF147B">
              <w:rPr>
                <w:rFonts w:ascii="Arial" w:hAnsi="Arial" w:cs="Arial"/>
                <w:sz w:val="22"/>
                <w:szCs w:val="22"/>
              </w:rPr>
              <w:t>дутагдал</w:t>
            </w:r>
            <w:proofErr w:type="spellEnd"/>
            <w:r w:rsidRPr="00FF147B">
              <w:rPr>
                <w:rFonts w:ascii="Arial" w:hAnsi="Arial" w:cs="Arial"/>
                <w:sz w:val="22"/>
                <w:szCs w:val="22"/>
              </w:rPr>
              <w:t xml:space="preserve">, </w:t>
            </w:r>
            <w:proofErr w:type="spellStart"/>
            <w:r w:rsidRPr="00FF147B">
              <w:rPr>
                <w:rFonts w:ascii="Arial" w:hAnsi="Arial" w:cs="Arial"/>
                <w:sz w:val="22"/>
                <w:szCs w:val="22"/>
              </w:rPr>
              <w:t>анхаарах</w:t>
            </w:r>
            <w:proofErr w:type="spellEnd"/>
            <w:r w:rsidRPr="00FF147B">
              <w:rPr>
                <w:rFonts w:ascii="Arial" w:hAnsi="Arial" w:cs="Arial"/>
                <w:sz w:val="22"/>
                <w:szCs w:val="22"/>
              </w:rPr>
              <w:t xml:space="preserve"> </w:t>
            </w:r>
            <w:proofErr w:type="spellStart"/>
            <w:r w:rsidRPr="00FF147B">
              <w:rPr>
                <w:rFonts w:ascii="Arial" w:hAnsi="Arial" w:cs="Arial"/>
                <w:sz w:val="22"/>
                <w:szCs w:val="22"/>
              </w:rPr>
              <w:t>асуудлууд</w:t>
            </w:r>
            <w:proofErr w:type="spellEnd"/>
            <w:r w:rsidRPr="00FF147B">
              <w:rPr>
                <w:rFonts w:ascii="Arial" w:hAnsi="Arial" w:cs="Arial"/>
                <w:sz w:val="22"/>
                <w:szCs w:val="22"/>
              </w:rPr>
              <w:t>)</w:t>
            </w: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Pr="007E38D3" w:rsidRDefault="008852C5" w:rsidP="00C10B65">
            <w:pPr>
              <w:pStyle w:val="NormalWeb"/>
              <w:numPr>
                <w:ilvl w:val="0"/>
                <w:numId w:val="4"/>
              </w:numPr>
              <w:spacing w:before="0" w:beforeAutospacing="0" w:after="0" w:afterAutospacing="0"/>
              <w:jc w:val="both"/>
              <w:rPr>
                <w:rFonts w:ascii="Arial" w:hAnsi="Arial" w:cs="Arial"/>
                <w:lang w:val="mn-MN"/>
              </w:rPr>
            </w:pPr>
            <w:r w:rsidRPr="00CE0F68">
              <w:rPr>
                <w:rFonts w:ascii="Arial" w:hAnsi="Arial" w:cs="Arial"/>
                <w:sz w:val="22"/>
                <w:szCs w:val="22"/>
                <w:lang w:val="mn-MN"/>
              </w:rPr>
              <w:t xml:space="preserve"> </w:t>
            </w:r>
          </w:p>
        </w:tc>
      </w:tr>
      <w:tr w:rsidR="008852C5" w:rsidRPr="00FF147B" w:rsidTr="00EB2E40">
        <w:trPr>
          <w:tblCellSpacing w:w="0" w:type="dxa"/>
          <w:jc w:val="center"/>
        </w:trPr>
        <w:tc>
          <w:tcPr>
            <w:tcW w:w="466" w:type="dxa"/>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8.</w:t>
            </w:r>
          </w:p>
        </w:tc>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Төсөл</w:t>
            </w:r>
            <w:proofErr w:type="spellEnd"/>
            <w:r w:rsidRPr="00FF147B">
              <w:rPr>
                <w:rFonts w:ascii="Arial" w:hAnsi="Arial" w:cs="Arial"/>
                <w:sz w:val="22"/>
                <w:szCs w:val="22"/>
              </w:rPr>
              <w:t xml:space="preserve">, </w:t>
            </w:r>
            <w:proofErr w:type="spellStart"/>
            <w:r w:rsidRPr="00FF147B">
              <w:rPr>
                <w:rFonts w:ascii="Arial" w:hAnsi="Arial" w:cs="Arial"/>
                <w:sz w:val="22"/>
                <w:szCs w:val="22"/>
              </w:rPr>
              <w:t>хөтөлбөрийг</w:t>
            </w:r>
            <w:proofErr w:type="spellEnd"/>
            <w:r w:rsidRPr="00FF147B">
              <w:rPr>
                <w:rFonts w:ascii="Arial" w:hAnsi="Arial" w:cs="Arial"/>
                <w:sz w:val="22"/>
                <w:szCs w:val="22"/>
              </w:rPr>
              <w:t xml:space="preserve"> </w:t>
            </w:r>
            <w:proofErr w:type="spellStart"/>
            <w:r w:rsidRPr="00FF147B">
              <w:rPr>
                <w:rFonts w:ascii="Arial" w:hAnsi="Arial" w:cs="Arial"/>
                <w:sz w:val="22"/>
                <w:szCs w:val="22"/>
              </w:rPr>
              <w:lastRenderedPageBreak/>
              <w:t>хэрэгжүүлэгч</w:t>
            </w:r>
            <w:proofErr w:type="spellEnd"/>
            <w:r w:rsidRPr="00FF147B">
              <w:rPr>
                <w:rFonts w:ascii="Arial" w:hAnsi="Arial" w:cs="Arial"/>
                <w:sz w:val="22"/>
                <w:szCs w:val="22"/>
              </w:rPr>
              <w:t xml:space="preserve"> </w:t>
            </w:r>
            <w:proofErr w:type="spellStart"/>
            <w:r w:rsidRPr="00FF147B">
              <w:rPr>
                <w:rFonts w:ascii="Arial" w:hAnsi="Arial" w:cs="Arial"/>
                <w:sz w:val="22"/>
                <w:szCs w:val="22"/>
              </w:rPr>
              <w:t>талуудын</w:t>
            </w:r>
            <w:proofErr w:type="spellEnd"/>
            <w:r w:rsidRPr="00FF147B">
              <w:rPr>
                <w:rFonts w:ascii="Arial" w:hAnsi="Arial" w:cs="Arial"/>
                <w:sz w:val="22"/>
                <w:szCs w:val="22"/>
              </w:rPr>
              <w:t xml:space="preserve"> </w:t>
            </w:r>
            <w:proofErr w:type="spellStart"/>
            <w:r w:rsidRPr="00FF147B">
              <w:rPr>
                <w:rFonts w:ascii="Arial" w:hAnsi="Arial" w:cs="Arial"/>
                <w:sz w:val="22"/>
                <w:szCs w:val="22"/>
              </w:rPr>
              <w:t>хамтын</w:t>
            </w:r>
            <w:proofErr w:type="spellEnd"/>
            <w:r w:rsidRPr="00FF147B">
              <w:rPr>
                <w:rFonts w:ascii="Arial" w:hAnsi="Arial" w:cs="Arial"/>
                <w:sz w:val="22"/>
                <w:szCs w:val="22"/>
              </w:rPr>
              <w:t xml:space="preserve"> </w:t>
            </w:r>
            <w:proofErr w:type="spellStart"/>
            <w:r w:rsidRPr="00FF147B">
              <w:rPr>
                <w:rFonts w:ascii="Arial" w:hAnsi="Arial" w:cs="Arial"/>
                <w:sz w:val="22"/>
                <w:szCs w:val="22"/>
              </w:rPr>
              <w:t>ажиллагаанд</w:t>
            </w:r>
            <w:proofErr w:type="spellEnd"/>
            <w:r w:rsidRPr="00FF147B">
              <w:rPr>
                <w:rFonts w:ascii="Arial" w:hAnsi="Arial" w:cs="Arial"/>
                <w:sz w:val="22"/>
                <w:szCs w:val="22"/>
              </w:rPr>
              <w:t xml:space="preserve"> </w:t>
            </w:r>
            <w:proofErr w:type="spellStart"/>
            <w:r w:rsidRPr="00FF147B">
              <w:rPr>
                <w:rFonts w:ascii="Arial" w:hAnsi="Arial" w:cs="Arial"/>
                <w:sz w:val="22"/>
                <w:szCs w:val="22"/>
              </w:rPr>
              <w:t>өгөх</w:t>
            </w:r>
            <w:proofErr w:type="spellEnd"/>
            <w:r w:rsidRPr="00FF147B">
              <w:rPr>
                <w:rFonts w:ascii="Arial" w:hAnsi="Arial" w:cs="Arial"/>
                <w:sz w:val="22"/>
                <w:szCs w:val="22"/>
              </w:rPr>
              <w:t xml:space="preserve"> </w:t>
            </w:r>
            <w:proofErr w:type="spellStart"/>
            <w:r w:rsidRPr="00FF147B">
              <w:rPr>
                <w:rFonts w:ascii="Arial" w:hAnsi="Arial" w:cs="Arial"/>
                <w:sz w:val="22"/>
                <w:szCs w:val="22"/>
              </w:rPr>
              <w:t>хөндлөнгийн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үнэлгээ</w:t>
            </w:r>
            <w:proofErr w:type="spellEnd"/>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lang w:val="mn-MN"/>
              </w:rPr>
            </w:pPr>
            <w:proofErr w:type="spellStart"/>
            <w:r w:rsidRPr="00FF147B">
              <w:rPr>
                <w:rFonts w:ascii="Arial" w:hAnsi="Arial" w:cs="Arial"/>
                <w:sz w:val="22"/>
                <w:szCs w:val="22"/>
              </w:rPr>
              <w:lastRenderedPageBreak/>
              <w:t>Захиалагч</w:t>
            </w:r>
            <w:proofErr w:type="spellEnd"/>
            <w:r w:rsidRPr="00FF147B">
              <w:rPr>
                <w:rFonts w:ascii="Arial" w:hAnsi="Arial" w:cs="Arial"/>
                <w:sz w:val="22"/>
                <w:szCs w:val="22"/>
              </w:rPr>
              <w:t xml:space="preserve"> </w:t>
            </w:r>
            <w:proofErr w:type="spellStart"/>
            <w:r w:rsidRPr="00FF147B">
              <w:rPr>
                <w:rFonts w:ascii="Arial" w:hAnsi="Arial" w:cs="Arial"/>
                <w:sz w:val="22"/>
                <w:szCs w:val="22"/>
              </w:rPr>
              <w:t>талууд</w:t>
            </w:r>
            <w:proofErr w:type="spellEnd"/>
            <w:r w:rsidRPr="00FF147B">
              <w:rPr>
                <w:rFonts w:ascii="Arial" w:hAnsi="Arial" w:cs="Arial"/>
                <w:sz w:val="22"/>
                <w:szCs w:val="22"/>
              </w:rPr>
              <w:t xml:space="preserve">, </w:t>
            </w:r>
            <w:proofErr w:type="spellStart"/>
            <w:r w:rsidRPr="00FF147B">
              <w:rPr>
                <w:rFonts w:ascii="Arial" w:hAnsi="Arial" w:cs="Arial"/>
                <w:sz w:val="22"/>
                <w:szCs w:val="22"/>
              </w:rPr>
              <w:t>хэрэгжүүлэгч</w:t>
            </w:r>
            <w:proofErr w:type="spellEnd"/>
            <w:r w:rsidRPr="00FF147B">
              <w:rPr>
                <w:rFonts w:ascii="Arial" w:hAnsi="Arial" w:cs="Arial"/>
                <w:sz w:val="22"/>
                <w:szCs w:val="22"/>
              </w:rPr>
              <w:t xml:space="preserve"> </w:t>
            </w:r>
            <w:proofErr w:type="spellStart"/>
            <w:r w:rsidRPr="00FF147B">
              <w:rPr>
                <w:rFonts w:ascii="Arial" w:hAnsi="Arial" w:cs="Arial"/>
                <w:sz w:val="22"/>
                <w:szCs w:val="22"/>
              </w:rPr>
              <w:t>талууд</w:t>
            </w:r>
            <w:proofErr w:type="spellEnd"/>
            <w:r w:rsidRPr="00FF147B">
              <w:rPr>
                <w:rFonts w:ascii="Arial" w:hAnsi="Arial" w:cs="Arial"/>
                <w:sz w:val="22"/>
                <w:szCs w:val="22"/>
              </w:rPr>
              <w:t xml:space="preserve">, </w:t>
            </w:r>
            <w:proofErr w:type="spellStart"/>
            <w:r w:rsidRPr="00FF147B">
              <w:rPr>
                <w:rFonts w:ascii="Arial" w:hAnsi="Arial" w:cs="Arial"/>
                <w:sz w:val="22"/>
                <w:szCs w:val="22"/>
              </w:rPr>
              <w:t>санхүүжүүлэгч</w:t>
            </w:r>
            <w:proofErr w:type="spellEnd"/>
            <w:r w:rsidRPr="00FF147B">
              <w:rPr>
                <w:rFonts w:ascii="Arial" w:hAnsi="Arial" w:cs="Arial"/>
                <w:sz w:val="22"/>
                <w:szCs w:val="22"/>
              </w:rPr>
              <w:t xml:space="preserve"> </w:t>
            </w:r>
            <w:proofErr w:type="spellStart"/>
            <w:r w:rsidRPr="00FF147B">
              <w:rPr>
                <w:rFonts w:ascii="Arial" w:hAnsi="Arial" w:cs="Arial"/>
                <w:sz w:val="22"/>
                <w:szCs w:val="22"/>
              </w:rPr>
              <w:t>тал</w:t>
            </w:r>
            <w:proofErr w:type="spellEnd"/>
            <w:r w:rsidRPr="00FF147B">
              <w:rPr>
                <w:rFonts w:ascii="Arial" w:hAnsi="Arial" w:cs="Arial"/>
                <w:sz w:val="22"/>
                <w:szCs w:val="22"/>
              </w:rPr>
              <w:t xml:space="preserve">, </w:t>
            </w:r>
            <w:proofErr w:type="spellStart"/>
            <w:r w:rsidRPr="00FF147B">
              <w:rPr>
                <w:rFonts w:ascii="Arial" w:hAnsi="Arial" w:cs="Arial"/>
                <w:sz w:val="22"/>
                <w:szCs w:val="22"/>
              </w:rPr>
              <w:lastRenderedPageBreak/>
              <w:t>гүйцэтгэгч</w:t>
            </w:r>
            <w:proofErr w:type="spellEnd"/>
            <w:r w:rsidRPr="00FF147B">
              <w:rPr>
                <w:rFonts w:ascii="Arial" w:hAnsi="Arial" w:cs="Arial"/>
                <w:sz w:val="22"/>
                <w:szCs w:val="22"/>
              </w:rPr>
              <w:t xml:space="preserve"> </w:t>
            </w:r>
            <w:proofErr w:type="spellStart"/>
            <w:r w:rsidRPr="00FF147B">
              <w:rPr>
                <w:rFonts w:ascii="Arial" w:hAnsi="Arial" w:cs="Arial"/>
                <w:sz w:val="22"/>
                <w:szCs w:val="22"/>
              </w:rPr>
              <w:t>талууд</w:t>
            </w:r>
            <w:proofErr w:type="spellEnd"/>
            <w:r w:rsidRPr="00FF147B">
              <w:rPr>
                <w:rFonts w:ascii="Arial" w:hAnsi="Arial" w:cs="Arial"/>
                <w:sz w:val="22"/>
                <w:szCs w:val="22"/>
              </w:rPr>
              <w:t xml:space="preserve"> </w:t>
            </w:r>
            <w:proofErr w:type="spellStart"/>
            <w:r w:rsidRPr="00FF147B">
              <w:rPr>
                <w:rFonts w:ascii="Arial" w:hAnsi="Arial" w:cs="Arial"/>
                <w:sz w:val="22"/>
                <w:szCs w:val="22"/>
              </w:rPr>
              <w:t>хэрхэн</w:t>
            </w:r>
            <w:proofErr w:type="spellEnd"/>
            <w:r w:rsidRPr="00FF147B">
              <w:rPr>
                <w:rFonts w:ascii="Arial" w:hAnsi="Arial" w:cs="Arial"/>
                <w:sz w:val="22"/>
                <w:szCs w:val="22"/>
              </w:rPr>
              <w:t xml:space="preserve"> </w:t>
            </w:r>
            <w:proofErr w:type="spellStart"/>
            <w:r w:rsidRPr="00FF147B">
              <w:rPr>
                <w:rFonts w:ascii="Arial" w:hAnsi="Arial" w:cs="Arial"/>
                <w:sz w:val="22"/>
                <w:szCs w:val="22"/>
              </w:rPr>
              <w:t>хамтарч</w:t>
            </w:r>
            <w:proofErr w:type="spellEnd"/>
            <w:r w:rsidRPr="00FF147B">
              <w:rPr>
                <w:rFonts w:ascii="Arial" w:hAnsi="Arial" w:cs="Arial"/>
                <w:sz w:val="22"/>
                <w:szCs w:val="22"/>
              </w:rPr>
              <w:t xml:space="preserve"> </w:t>
            </w:r>
            <w:proofErr w:type="spellStart"/>
            <w:r w:rsidRPr="00FF147B">
              <w:rPr>
                <w:rFonts w:ascii="Arial" w:hAnsi="Arial" w:cs="Arial"/>
                <w:sz w:val="22"/>
                <w:szCs w:val="22"/>
              </w:rPr>
              <w:t>ажилласан</w:t>
            </w:r>
            <w:proofErr w:type="spellEnd"/>
            <w:r w:rsidRPr="00FF147B">
              <w:rPr>
                <w:rFonts w:ascii="Arial" w:hAnsi="Arial" w:cs="Arial"/>
                <w:sz w:val="22"/>
                <w:szCs w:val="22"/>
              </w:rPr>
              <w:t xml:space="preserve"> </w:t>
            </w:r>
            <w:proofErr w:type="spellStart"/>
            <w:r w:rsidRPr="00FF147B">
              <w:rPr>
                <w:rFonts w:ascii="Arial" w:hAnsi="Arial" w:cs="Arial"/>
                <w:sz w:val="22"/>
                <w:szCs w:val="22"/>
              </w:rPr>
              <w:t>талаар</w:t>
            </w:r>
            <w:proofErr w:type="spellEnd"/>
            <w:r w:rsidRPr="00FF147B">
              <w:rPr>
                <w:rFonts w:ascii="Arial" w:hAnsi="Arial" w:cs="Arial"/>
                <w:sz w:val="22"/>
                <w:szCs w:val="22"/>
              </w:rPr>
              <w:t xml:space="preserve"> </w:t>
            </w:r>
            <w:proofErr w:type="spellStart"/>
            <w:r w:rsidRPr="00FF147B">
              <w:rPr>
                <w:rFonts w:ascii="Arial" w:hAnsi="Arial" w:cs="Arial"/>
                <w:sz w:val="22"/>
                <w:szCs w:val="22"/>
              </w:rPr>
              <w:t>энд</w:t>
            </w:r>
            <w:proofErr w:type="spellEnd"/>
            <w:r w:rsidRPr="00FF147B">
              <w:rPr>
                <w:rFonts w:ascii="Arial" w:hAnsi="Arial" w:cs="Arial"/>
                <w:sz w:val="22"/>
                <w:szCs w:val="22"/>
              </w:rPr>
              <w:t xml:space="preserve"> </w:t>
            </w:r>
            <w:proofErr w:type="spellStart"/>
            <w:r w:rsidRPr="00FF147B">
              <w:rPr>
                <w:rFonts w:ascii="Arial" w:hAnsi="Arial" w:cs="Arial"/>
                <w:sz w:val="22"/>
                <w:szCs w:val="22"/>
              </w:rPr>
              <w:t>бичнэ</w:t>
            </w:r>
            <w:proofErr w:type="spellEnd"/>
            <w:r w:rsidRPr="00FF147B">
              <w:rPr>
                <w:rFonts w:ascii="Arial" w:hAnsi="Arial" w:cs="Arial"/>
                <w:sz w:val="22"/>
                <w:szCs w:val="22"/>
              </w:rPr>
              <w:t>. </w:t>
            </w:r>
          </w:p>
        </w:tc>
      </w:tr>
      <w:tr w:rsidR="008852C5" w:rsidRPr="00FF147B" w:rsidTr="00EB2E40">
        <w:trPr>
          <w:trHeight w:val="57"/>
          <w:tblCellSpacing w:w="0" w:type="dxa"/>
          <w:jc w:val="center"/>
        </w:trPr>
        <w:tc>
          <w:tcPr>
            <w:tcW w:w="466" w:type="dxa"/>
            <w:vMerge w:val="restart"/>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lastRenderedPageBreak/>
              <w:t>9.</w:t>
            </w:r>
          </w:p>
        </w:tc>
        <w:tc>
          <w:tcPr>
            <w:tcW w:w="2420" w:type="dxa"/>
            <w:vMerge w:val="restart"/>
            <w:tcBorders>
              <w:top w:val="outset" w:sz="6" w:space="0" w:color="auto"/>
              <w:left w:val="outset" w:sz="6" w:space="0" w:color="auto"/>
              <w:bottom w:val="outset" w:sz="6" w:space="0" w:color="auto"/>
              <w:right w:val="outset" w:sz="6" w:space="0" w:color="auto"/>
            </w:tcBorders>
            <w:vAlign w:val="center"/>
            <w:hideMark/>
          </w:tcPr>
          <w:p w:rsidR="008852C5" w:rsidRDefault="008852C5" w:rsidP="00EB2E40">
            <w:pPr>
              <w:pStyle w:val="NormalWeb"/>
              <w:spacing w:before="0" w:beforeAutospacing="0" w:after="0" w:afterAutospacing="0"/>
              <w:jc w:val="both"/>
              <w:rPr>
                <w:rFonts w:ascii="Arial" w:hAnsi="Arial" w:cs="Arial"/>
                <w:sz w:val="22"/>
                <w:szCs w:val="22"/>
                <w:lang w:val="mn-MN"/>
              </w:rPr>
            </w:pPr>
            <w:proofErr w:type="spellStart"/>
            <w:r w:rsidRPr="00FF147B">
              <w:rPr>
                <w:rFonts w:ascii="Arial" w:hAnsi="Arial" w:cs="Arial"/>
                <w:sz w:val="22"/>
                <w:szCs w:val="22"/>
              </w:rPr>
              <w:t>Төсөл</w:t>
            </w:r>
            <w:proofErr w:type="spellEnd"/>
            <w:r w:rsidRPr="00FF147B">
              <w:rPr>
                <w:rFonts w:ascii="Arial" w:hAnsi="Arial" w:cs="Arial"/>
                <w:sz w:val="22"/>
                <w:szCs w:val="22"/>
              </w:rPr>
              <w:t xml:space="preserve">, </w:t>
            </w:r>
            <w:proofErr w:type="spellStart"/>
            <w:r w:rsidRPr="00FF147B">
              <w:rPr>
                <w:rFonts w:ascii="Arial" w:hAnsi="Arial" w:cs="Arial"/>
                <w:sz w:val="22"/>
                <w:szCs w:val="22"/>
              </w:rPr>
              <w:t>хөтөлбөрийн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хэрэгжилтийн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үнэлгээ</w:t>
            </w:r>
            <w:proofErr w:type="spellEnd"/>
            <w:r w:rsidRPr="00FF147B">
              <w:rPr>
                <w:rFonts w:ascii="Arial" w:hAnsi="Arial" w:cs="Arial"/>
                <w:sz w:val="22"/>
                <w:szCs w:val="22"/>
              </w:rPr>
              <w:t xml:space="preserve">, </w:t>
            </w:r>
            <w:proofErr w:type="spellStart"/>
            <w:r w:rsidRPr="00FF147B">
              <w:rPr>
                <w:rFonts w:ascii="Arial" w:hAnsi="Arial" w:cs="Arial"/>
                <w:sz w:val="22"/>
                <w:szCs w:val="22"/>
              </w:rPr>
              <w:t>дүгнэлт</w:t>
            </w:r>
            <w:proofErr w:type="spellEnd"/>
            <w:r w:rsidRPr="00FF147B">
              <w:rPr>
                <w:rFonts w:ascii="Arial" w:hAnsi="Arial" w:cs="Arial"/>
                <w:sz w:val="22"/>
                <w:szCs w:val="22"/>
              </w:rPr>
              <w:t xml:space="preserve"> </w:t>
            </w:r>
          </w:p>
          <w:p w:rsidR="008852C5" w:rsidRPr="00FF147B" w:rsidRDefault="008852C5" w:rsidP="00EB2E40">
            <w:pPr>
              <w:pStyle w:val="NormalWeb"/>
              <w:spacing w:before="0" w:beforeAutospacing="0" w:after="0" w:afterAutospacing="0"/>
              <w:jc w:val="both"/>
              <w:rPr>
                <w:rFonts w:ascii="Arial" w:hAnsi="Arial" w:cs="Arial"/>
                <w:sz w:val="22"/>
                <w:szCs w:val="22"/>
              </w:rPr>
            </w:pPr>
            <w:r w:rsidRPr="00FF147B">
              <w:rPr>
                <w:rFonts w:ascii="Arial" w:hAnsi="Arial" w:cs="Arial"/>
                <w:sz w:val="22"/>
                <w:szCs w:val="22"/>
              </w:rPr>
              <w:t>(</w:t>
            </w:r>
            <w:proofErr w:type="spellStart"/>
            <w:r w:rsidRPr="00FF147B">
              <w:rPr>
                <w:rFonts w:ascii="Arial" w:hAnsi="Arial" w:cs="Arial"/>
                <w:sz w:val="22"/>
                <w:szCs w:val="22"/>
              </w:rPr>
              <w:t>Өөрийн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үнэлгээ</w:t>
            </w:r>
            <w:proofErr w:type="spellEnd"/>
            <w:r w:rsidRPr="00FF147B">
              <w:rPr>
                <w:rFonts w:ascii="Arial" w:hAnsi="Arial" w:cs="Arial"/>
                <w:sz w:val="22"/>
                <w:szCs w:val="22"/>
              </w:rPr>
              <w:t>)</w:t>
            </w:r>
          </w:p>
        </w:tc>
        <w:tc>
          <w:tcPr>
            <w:tcW w:w="985" w:type="dxa"/>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proofErr w:type="spellStart"/>
            <w:r w:rsidRPr="00FF147B">
              <w:rPr>
                <w:rFonts w:ascii="Arial" w:hAnsi="Arial" w:cs="Arial"/>
                <w:sz w:val="22"/>
                <w:szCs w:val="22"/>
              </w:rPr>
              <w:t>Биелэлт</w:t>
            </w:r>
            <w:proofErr w:type="spellEnd"/>
            <w:r w:rsidRPr="00FF147B">
              <w:rPr>
                <w:rFonts w:ascii="Arial" w:hAnsi="Arial" w:cs="Arial"/>
                <w:sz w:val="22"/>
                <w:szCs w:val="22"/>
              </w:rPr>
              <w:t xml:space="preserve"> </w:t>
            </w:r>
            <w:proofErr w:type="spellStart"/>
            <w:r w:rsidRPr="00FF147B">
              <w:rPr>
                <w:rFonts w:ascii="Arial" w:hAnsi="Arial" w:cs="Arial"/>
                <w:sz w:val="22"/>
                <w:szCs w:val="22"/>
              </w:rPr>
              <w:t>дундаж</w:t>
            </w:r>
            <w:proofErr w:type="spellEnd"/>
          </w:p>
        </w:tc>
        <w:tc>
          <w:tcPr>
            <w:tcW w:w="1708" w:type="dxa"/>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proofErr w:type="spellStart"/>
            <w:r w:rsidRPr="00FF147B">
              <w:rPr>
                <w:rFonts w:ascii="Arial" w:hAnsi="Arial" w:cs="Arial"/>
                <w:sz w:val="22"/>
                <w:szCs w:val="22"/>
              </w:rPr>
              <w:t>Зорилтын</w:t>
            </w:r>
            <w:proofErr w:type="spellEnd"/>
            <w:r w:rsidRPr="00FF147B">
              <w:rPr>
                <w:rFonts w:ascii="Arial" w:hAnsi="Arial" w:cs="Arial"/>
                <w:sz w:val="22"/>
                <w:szCs w:val="22"/>
              </w:rPr>
              <w:t xml:space="preserve"> </w:t>
            </w:r>
            <w:proofErr w:type="spellStart"/>
            <w:r w:rsidRPr="00FF147B">
              <w:rPr>
                <w:rFonts w:ascii="Arial" w:hAnsi="Arial" w:cs="Arial"/>
                <w:sz w:val="22"/>
                <w:szCs w:val="22"/>
              </w:rPr>
              <w:t>тоо</w:t>
            </w:r>
            <w:proofErr w:type="spellEnd"/>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proofErr w:type="spellStart"/>
            <w:r w:rsidRPr="00FF147B">
              <w:rPr>
                <w:rFonts w:ascii="Arial" w:hAnsi="Arial" w:cs="Arial"/>
                <w:sz w:val="22"/>
                <w:szCs w:val="22"/>
              </w:rPr>
              <w:t>Зорилт</w:t>
            </w:r>
            <w:proofErr w:type="spellEnd"/>
            <w:r w:rsidRPr="00FF147B">
              <w:rPr>
                <w:rFonts w:ascii="Arial" w:hAnsi="Arial" w:cs="Arial"/>
                <w:sz w:val="22"/>
                <w:szCs w:val="22"/>
              </w:rPr>
              <w:t xml:space="preserve"> 1</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proofErr w:type="spellStart"/>
            <w:r w:rsidRPr="00FF147B">
              <w:rPr>
                <w:rFonts w:ascii="Arial" w:hAnsi="Arial" w:cs="Arial"/>
                <w:sz w:val="22"/>
                <w:szCs w:val="22"/>
              </w:rPr>
              <w:t>Зорилт</w:t>
            </w:r>
            <w:proofErr w:type="spellEnd"/>
            <w:r w:rsidRPr="00FF147B">
              <w:rPr>
                <w:rFonts w:ascii="Arial" w:hAnsi="Arial" w:cs="Arial"/>
                <w:sz w:val="22"/>
                <w:szCs w:val="22"/>
              </w:rPr>
              <w:t xml:space="preserve"> 2</w:t>
            </w:r>
          </w:p>
        </w:tc>
        <w:tc>
          <w:tcPr>
            <w:tcW w:w="1239" w:type="dxa"/>
            <w:tcBorders>
              <w:top w:val="outset" w:sz="6" w:space="0" w:color="auto"/>
              <w:left w:val="outset" w:sz="6" w:space="0" w:color="auto"/>
              <w:bottom w:val="outset" w:sz="6" w:space="0" w:color="auto"/>
              <w:right w:val="outset" w:sz="6" w:space="0" w:color="A0A0A0"/>
            </w:tcBorders>
            <w:vAlign w:val="center"/>
            <w:hideMark/>
          </w:tcPr>
          <w:p w:rsidR="008852C5" w:rsidRPr="00FF147B" w:rsidRDefault="008852C5" w:rsidP="00EB2E40">
            <w:pPr>
              <w:pStyle w:val="NormalWeb"/>
              <w:spacing w:before="0" w:beforeAutospacing="0" w:after="0" w:afterAutospacing="0"/>
              <w:jc w:val="center"/>
              <w:rPr>
                <w:ins w:id="1" w:author="ismail - [2010]" w:date="2015-03-25T17:14:00Z"/>
                <w:rFonts w:ascii="Arial" w:hAnsi="Arial" w:cs="Arial"/>
                <w:sz w:val="22"/>
                <w:szCs w:val="22"/>
                <w:lang w:val="mn-MN"/>
              </w:rPr>
            </w:pPr>
          </w:p>
          <w:p w:rsidR="008852C5" w:rsidRPr="00FF147B" w:rsidRDefault="008852C5" w:rsidP="0077061E">
            <w:pPr>
              <w:pStyle w:val="NormalWeb"/>
              <w:spacing w:before="0" w:beforeAutospacing="0" w:after="0" w:afterAutospacing="0"/>
              <w:jc w:val="center"/>
              <w:rPr>
                <w:rFonts w:ascii="Arial" w:hAnsi="Arial" w:cs="Arial"/>
                <w:sz w:val="22"/>
                <w:szCs w:val="22"/>
              </w:rPr>
            </w:pPr>
          </w:p>
        </w:tc>
      </w:tr>
      <w:tr w:rsidR="008852C5" w:rsidRPr="00FF147B" w:rsidTr="00EB2E40">
        <w:trPr>
          <w:trHeight w:val="57"/>
          <w:tblCellSpacing w:w="0" w:type="dxa"/>
          <w:jc w:val="center"/>
        </w:trPr>
        <w:tc>
          <w:tcPr>
            <w:tcW w:w="466" w:type="dxa"/>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rPr>
            </w:pPr>
          </w:p>
        </w:tc>
        <w:tc>
          <w:tcPr>
            <w:tcW w:w="2420" w:type="dxa"/>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rPr>
            </w:pPr>
          </w:p>
        </w:tc>
        <w:tc>
          <w:tcPr>
            <w:tcW w:w="985" w:type="dxa"/>
            <w:tcBorders>
              <w:top w:val="outset" w:sz="6" w:space="0" w:color="auto"/>
              <w:left w:val="outset" w:sz="6" w:space="0" w:color="auto"/>
              <w:bottom w:val="outset" w:sz="6" w:space="0" w:color="auto"/>
              <w:right w:val="outset" w:sz="6" w:space="0" w:color="auto"/>
            </w:tcBorders>
            <w:vAlign w:val="center"/>
            <w:hideMark/>
          </w:tcPr>
          <w:p w:rsidR="008852C5" w:rsidRPr="00901524" w:rsidRDefault="008852C5" w:rsidP="00EB2E40">
            <w:pPr>
              <w:pStyle w:val="NormalWeb"/>
              <w:spacing w:before="0" w:beforeAutospacing="0" w:after="0" w:afterAutospacing="0"/>
              <w:jc w:val="center"/>
              <w:rPr>
                <w:rFonts w:ascii="Arial" w:hAnsi="Arial" w:cs="Arial"/>
                <w:sz w:val="22"/>
                <w:szCs w:val="22"/>
              </w:rPr>
            </w:pPr>
            <w:r w:rsidRPr="00901524">
              <w:rPr>
                <w:rFonts w:ascii="Arial" w:hAnsi="Arial" w:cs="Arial"/>
                <w:sz w:val="22"/>
                <w:szCs w:val="22"/>
                <w:lang w:val="mn-MN"/>
              </w:rPr>
              <w:t>80</w:t>
            </w:r>
            <w:r w:rsidRPr="00901524">
              <w:rPr>
                <w:rFonts w:ascii="Arial" w:hAnsi="Arial" w:cs="Arial"/>
                <w:sz w:val="22"/>
                <w:szCs w:val="22"/>
              </w:rPr>
              <w:t xml:space="preserve"> %</w:t>
            </w:r>
          </w:p>
        </w:tc>
        <w:tc>
          <w:tcPr>
            <w:tcW w:w="1708" w:type="dxa"/>
            <w:tcBorders>
              <w:top w:val="outset" w:sz="6" w:space="0" w:color="auto"/>
              <w:left w:val="outset" w:sz="6" w:space="0" w:color="auto"/>
              <w:bottom w:val="outset" w:sz="6" w:space="0" w:color="auto"/>
              <w:right w:val="outset" w:sz="6" w:space="0" w:color="auto"/>
            </w:tcBorders>
            <w:vAlign w:val="center"/>
            <w:hideMark/>
          </w:tcPr>
          <w:p w:rsidR="008852C5" w:rsidRPr="00901524" w:rsidRDefault="0077061E" w:rsidP="00EB2E40">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2</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8852C5" w:rsidRPr="00901524" w:rsidRDefault="008852C5" w:rsidP="00EB2E40">
            <w:pPr>
              <w:pStyle w:val="NormalWeb"/>
              <w:spacing w:before="0" w:beforeAutospacing="0" w:after="0" w:afterAutospacing="0"/>
              <w:jc w:val="center"/>
              <w:rPr>
                <w:rFonts w:ascii="Arial" w:hAnsi="Arial" w:cs="Arial"/>
                <w:sz w:val="22"/>
                <w:szCs w:val="22"/>
              </w:rPr>
            </w:pPr>
            <w:r w:rsidRPr="00901524">
              <w:rPr>
                <w:rFonts w:ascii="Arial" w:hAnsi="Arial" w:cs="Arial"/>
                <w:sz w:val="22"/>
                <w:szCs w:val="22"/>
              </w:rPr>
              <w:t>80%</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8852C5" w:rsidRPr="00901524" w:rsidRDefault="0077061E" w:rsidP="00EB2E40">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8</w:t>
            </w:r>
            <w:r w:rsidR="008852C5" w:rsidRPr="00901524">
              <w:rPr>
                <w:rFonts w:ascii="Arial" w:hAnsi="Arial" w:cs="Arial"/>
                <w:sz w:val="22"/>
                <w:szCs w:val="22"/>
                <w:lang w:val="mn-MN"/>
              </w:rPr>
              <w:t>0</w:t>
            </w:r>
            <w:r w:rsidR="008852C5" w:rsidRPr="00901524">
              <w:rPr>
                <w:rFonts w:ascii="Arial" w:hAnsi="Arial" w:cs="Arial"/>
                <w:sz w:val="22"/>
                <w:szCs w:val="22"/>
              </w:rPr>
              <w:t xml:space="preserve"> %</w:t>
            </w:r>
          </w:p>
        </w:tc>
        <w:tc>
          <w:tcPr>
            <w:tcW w:w="1239" w:type="dxa"/>
            <w:tcBorders>
              <w:top w:val="outset" w:sz="6" w:space="0" w:color="auto"/>
              <w:left w:val="outset" w:sz="6" w:space="0" w:color="auto"/>
              <w:bottom w:val="outset" w:sz="6" w:space="0" w:color="auto"/>
              <w:right w:val="outset" w:sz="6" w:space="0" w:color="auto"/>
            </w:tcBorders>
            <w:vAlign w:val="center"/>
            <w:hideMark/>
          </w:tcPr>
          <w:p w:rsidR="008852C5" w:rsidRPr="00901524" w:rsidRDefault="008852C5" w:rsidP="00EB2E40">
            <w:pPr>
              <w:spacing w:after="0" w:line="240" w:lineRule="auto"/>
              <w:jc w:val="center"/>
              <w:rPr>
                <w:rFonts w:ascii="Arial" w:eastAsia="Times New Roman" w:hAnsi="Arial" w:cs="Arial"/>
                <w:sz w:val="22"/>
              </w:rPr>
            </w:pPr>
          </w:p>
        </w:tc>
      </w:tr>
      <w:tr w:rsidR="008852C5" w:rsidRPr="00FF147B" w:rsidTr="00EB2E40">
        <w:trPr>
          <w:trHeight w:val="360"/>
          <w:tblCellSpacing w:w="0" w:type="dxa"/>
          <w:jc w:val="center"/>
        </w:trPr>
        <w:tc>
          <w:tcPr>
            <w:tcW w:w="466" w:type="dxa"/>
            <w:vMerge w:val="restart"/>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rPr>
            </w:pPr>
            <w:r w:rsidRPr="00FF147B">
              <w:rPr>
                <w:rFonts w:ascii="Arial" w:hAnsi="Arial" w:cs="Arial"/>
                <w:sz w:val="22"/>
                <w:szCs w:val="22"/>
              </w:rPr>
              <w:t>10.</w:t>
            </w:r>
          </w:p>
        </w:tc>
        <w:tc>
          <w:tcPr>
            <w:tcW w:w="340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pStyle w:val="NormalWeb"/>
              <w:spacing w:before="0" w:beforeAutospacing="0" w:after="0" w:afterAutospacing="0"/>
              <w:rPr>
                <w:rFonts w:ascii="Arial" w:hAnsi="Arial" w:cs="Arial"/>
                <w:sz w:val="22"/>
                <w:szCs w:val="22"/>
              </w:rPr>
            </w:pPr>
            <w:proofErr w:type="spellStart"/>
            <w:r w:rsidRPr="00FF147B">
              <w:rPr>
                <w:rFonts w:ascii="Arial" w:hAnsi="Arial" w:cs="Arial"/>
                <w:sz w:val="22"/>
                <w:szCs w:val="22"/>
              </w:rPr>
              <w:t>Төсөл</w:t>
            </w:r>
            <w:proofErr w:type="spellEnd"/>
            <w:r w:rsidRPr="00FF147B">
              <w:rPr>
                <w:rFonts w:ascii="Arial" w:hAnsi="Arial" w:cs="Arial"/>
                <w:sz w:val="22"/>
                <w:szCs w:val="22"/>
              </w:rPr>
              <w:t xml:space="preserve">, </w:t>
            </w:r>
            <w:proofErr w:type="spellStart"/>
            <w:r w:rsidRPr="00FF147B">
              <w:rPr>
                <w:rFonts w:ascii="Arial" w:hAnsi="Arial" w:cs="Arial"/>
                <w:sz w:val="22"/>
                <w:szCs w:val="22"/>
              </w:rPr>
              <w:t>хөтөлбөрийн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хэрэгжилтийн</w:t>
            </w:r>
            <w:proofErr w:type="spellEnd"/>
            <w:r w:rsidRPr="00FF147B">
              <w:rPr>
                <w:rFonts w:ascii="Arial" w:hAnsi="Arial" w:cs="Arial"/>
                <w:sz w:val="22"/>
                <w:szCs w:val="22"/>
              </w:rPr>
              <w:t xml:space="preserve"> </w:t>
            </w:r>
            <w:proofErr w:type="spellStart"/>
            <w:r w:rsidRPr="00FF147B">
              <w:rPr>
                <w:rFonts w:ascii="Arial" w:hAnsi="Arial" w:cs="Arial"/>
                <w:sz w:val="22"/>
                <w:szCs w:val="22"/>
              </w:rPr>
              <w:t>нэгдсэн</w:t>
            </w:r>
            <w:proofErr w:type="spellEnd"/>
            <w:r w:rsidRPr="00FF147B">
              <w:rPr>
                <w:rFonts w:ascii="Arial" w:hAnsi="Arial" w:cs="Arial"/>
                <w:sz w:val="22"/>
                <w:szCs w:val="22"/>
              </w:rPr>
              <w:t xml:space="preserve"> </w:t>
            </w:r>
            <w:proofErr w:type="spellStart"/>
            <w:r w:rsidRPr="00FF147B">
              <w:rPr>
                <w:rFonts w:ascii="Arial" w:hAnsi="Arial" w:cs="Arial"/>
                <w:sz w:val="22"/>
                <w:szCs w:val="22"/>
              </w:rPr>
              <w:t>үнэлгээ</w:t>
            </w:r>
            <w:proofErr w:type="spellEnd"/>
            <w:r w:rsidRPr="00FF147B">
              <w:rPr>
                <w:rFonts w:ascii="Arial" w:hAnsi="Arial" w:cs="Arial"/>
                <w:sz w:val="22"/>
                <w:szCs w:val="22"/>
              </w:rPr>
              <w:br/>
              <w:t>(ЗГХЭГ-</w:t>
            </w:r>
            <w:proofErr w:type="spellStart"/>
            <w:r w:rsidRPr="00FF147B">
              <w:rPr>
                <w:rFonts w:ascii="Arial" w:hAnsi="Arial" w:cs="Arial"/>
                <w:sz w:val="22"/>
                <w:szCs w:val="22"/>
              </w:rPr>
              <w:t>ын</w:t>
            </w:r>
            <w:proofErr w:type="spellEnd"/>
            <w:r w:rsidRPr="00FF147B">
              <w:rPr>
                <w:rFonts w:ascii="Arial" w:hAnsi="Arial" w:cs="Arial"/>
                <w:sz w:val="22"/>
                <w:szCs w:val="22"/>
              </w:rPr>
              <w:t xml:space="preserve"> </w:t>
            </w:r>
            <w:proofErr w:type="spellStart"/>
            <w:r w:rsidRPr="00FF147B">
              <w:rPr>
                <w:rFonts w:ascii="Arial" w:hAnsi="Arial" w:cs="Arial"/>
                <w:sz w:val="22"/>
                <w:szCs w:val="22"/>
              </w:rPr>
              <w:t>үнэлгээ</w:t>
            </w:r>
            <w:proofErr w:type="spellEnd"/>
            <w:r w:rsidRPr="00FF147B">
              <w:rPr>
                <w:rFonts w:ascii="Arial" w:hAnsi="Arial" w:cs="Arial"/>
                <w:sz w:val="22"/>
                <w:szCs w:val="22"/>
              </w:rPr>
              <w:t>)</w:t>
            </w: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Pr="00FF147B" w:rsidRDefault="008852C5" w:rsidP="00EB2E40">
            <w:pPr>
              <w:pStyle w:val="NormalWeb"/>
              <w:spacing w:before="0" w:beforeAutospacing="0" w:after="0" w:afterAutospacing="0"/>
              <w:jc w:val="center"/>
              <w:rPr>
                <w:rFonts w:ascii="Arial" w:hAnsi="Arial" w:cs="Arial"/>
                <w:sz w:val="22"/>
                <w:szCs w:val="22"/>
                <w:lang w:val="mn-MN"/>
              </w:rPr>
            </w:pPr>
            <w:proofErr w:type="spellStart"/>
            <w:r w:rsidRPr="00FF147B">
              <w:rPr>
                <w:rFonts w:ascii="Arial" w:hAnsi="Arial" w:cs="Arial"/>
                <w:sz w:val="22"/>
                <w:szCs w:val="22"/>
              </w:rPr>
              <w:t>Нэгдсэн</w:t>
            </w:r>
            <w:proofErr w:type="spellEnd"/>
            <w:r w:rsidRPr="00FF147B">
              <w:rPr>
                <w:rFonts w:ascii="Arial" w:hAnsi="Arial" w:cs="Arial"/>
                <w:sz w:val="22"/>
                <w:szCs w:val="22"/>
              </w:rPr>
              <w:t xml:space="preserve"> </w:t>
            </w:r>
            <w:proofErr w:type="spellStart"/>
            <w:r w:rsidRPr="00FF147B">
              <w:rPr>
                <w:rFonts w:ascii="Arial" w:hAnsi="Arial" w:cs="Arial"/>
                <w:sz w:val="22"/>
                <w:szCs w:val="22"/>
              </w:rPr>
              <w:t>үнэлгээ</w:t>
            </w:r>
            <w:proofErr w:type="spellEnd"/>
          </w:p>
        </w:tc>
      </w:tr>
      <w:tr w:rsidR="008852C5" w:rsidRPr="00FF147B" w:rsidTr="00EB2E40">
        <w:trPr>
          <w:trHeight w:val="360"/>
          <w:tblCellSpacing w:w="0" w:type="dxa"/>
          <w:jc w:val="center"/>
        </w:trPr>
        <w:tc>
          <w:tcPr>
            <w:tcW w:w="466" w:type="dxa"/>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rPr>
            </w:pPr>
          </w:p>
        </w:tc>
        <w:tc>
          <w:tcPr>
            <w:tcW w:w="3405" w:type="dxa"/>
            <w:gridSpan w:val="2"/>
            <w:vMerge/>
            <w:tcBorders>
              <w:top w:val="outset" w:sz="6" w:space="0" w:color="auto"/>
              <w:left w:val="outset" w:sz="6" w:space="0" w:color="auto"/>
              <w:bottom w:val="outset" w:sz="6" w:space="0" w:color="auto"/>
              <w:right w:val="outset" w:sz="6" w:space="0" w:color="auto"/>
            </w:tcBorders>
            <w:vAlign w:val="center"/>
            <w:hideMark/>
          </w:tcPr>
          <w:p w:rsidR="008852C5" w:rsidRPr="00FF147B" w:rsidRDefault="008852C5" w:rsidP="00EB2E40">
            <w:pPr>
              <w:rPr>
                <w:rFonts w:ascii="Arial" w:eastAsiaTheme="minorEastAsia" w:hAnsi="Arial" w:cs="Arial"/>
                <w:sz w:val="22"/>
              </w:rPr>
            </w:pPr>
          </w:p>
        </w:tc>
        <w:tc>
          <w:tcPr>
            <w:tcW w:w="6207" w:type="dxa"/>
            <w:gridSpan w:val="6"/>
            <w:tcBorders>
              <w:top w:val="outset" w:sz="6" w:space="0" w:color="auto"/>
              <w:left w:val="outset" w:sz="6" w:space="0" w:color="auto"/>
              <w:bottom w:val="outset" w:sz="6" w:space="0" w:color="auto"/>
              <w:right w:val="outset" w:sz="6" w:space="0" w:color="A0A0A0"/>
            </w:tcBorders>
            <w:vAlign w:val="center"/>
            <w:hideMark/>
          </w:tcPr>
          <w:p w:rsidR="008852C5" w:rsidRPr="00FF147B" w:rsidRDefault="0077061E" w:rsidP="00EB2E40">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80</w:t>
            </w:r>
            <w:r w:rsidR="008852C5" w:rsidRPr="00FF147B">
              <w:rPr>
                <w:rFonts w:ascii="Arial" w:hAnsi="Arial" w:cs="Arial"/>
                <w:sz w:val="22"/>
                <w:szCs w:val="22"/>
              </w:rPr>
              <w:t xml:space="preserve"> %</w:t>
            </w:r>
          </w:p>
        </w:tc>
      </w:tr>
      <w:tr w:rsidR="008852C5" w:rsidRPr="00FF147B" w:rsidTr="00EB2E40">
        <w:trPr>
          <w:trHeight w:val="360"/>
          <w:tblCellSpacing w:w="0" w:type="dxa"/>
          <w:jc w:val="center"/>
        </w:trPr>
        <w:tc>
          <w:tcPr>
            <w:tcW w:w="466" w:type="dxa"/>
            <w:tcBorders>
              <w:top w:val="outset" w:sz="6" w:space="0" w:color="auto"/>
              <w:left w:val="outset" w:sz="6" w:space="0" w:color="auto"/>
              <w:bottom w:val="outset" w:sz="6" w:space="0" w:color="auto"/>
              <w:right w:val="outset" w:sz="6" w:space="0" w:color="auto"/>
            </w:tcBorders>
            <w:vAlign w:val="center"/>
          </w:tcPr>
          <w:p w:rsidR="008852C5" w:rsidRPr="00FF147B" w:rsidRDefault="008852C5" w:rsidP="00EB2E40">
            <w:pPr>
              <w:rPr>
                <w:rFonts w:ascii="Arial" w:eastAsiaTheme="minorEastAsia" w:hAnsi="Arial" w:cs="Arial"/>
                <w:sz w:val="22"/>
              </w:rPr>
            </w:pPr>
          </w:p>
        </w:tc>
        <w:tc>
          <w:tcPr>
            <w:tcW w:w="3405" w:type="dxa"/>
            <w:gridSpan w:val="2"/>
            <w:tcBorders>
              <w:top w:val="outset" w:sz="6" w:space="0" w:color="auto"/>
              <w:left w:val="outset" w:sz="6" w:space="0" w:color="auto"/>
              <w:bottom w:val="outset" w:sz="6" w:space="0" w:color="auto"/>
              <w:right w:val="outset" w:sz="6" w:space="0" w:color="auto"/>
            </w:tcBorders>
            <w:vAlign w:val="center"/>
          </w:tcPr>
          <w:p w:rsidR="008852C5" w:rsidRPr="00FF147B" w:rsidRDefault="008852C5" w:rsidP="00EB2E40">
            <w:pPr>
              <w:rPr>
                <w:rFonts w:ascii="Arial" w:eastAsiaTheme="minorEastAsia" w:hAnsi="Arial" w:cs="Arial"/>
                <w:sz w:val="22"/>
              </w:rPr>
            </w:pPr>
          </w:p>
        </w:tc>
        <w:tc>
          <w:tcPr>
            <w:tcW w:w="6207" w:type="dxa"/>
            <w:gridSpan w:val="6"/>
            <w:tcBorders>
              <w:top w:val="outset" w:sz="6" w:space="0" w:color="auto"/>
              <w:left w:val="outset" w:sz="6" w:space="0" w:color="auto"/>
              <w:bottom w:val="outset" w:sz="6" w:space="0" w:color="auto"/>
              <w:right w:val="outset" w:sz="6" w:space="0" w:color="A0A0A0"/>
            </w:tcBorders>
            <w:vAlign w:val="center"/>
          </w:tcPr>
          <w:p w:rsidR="008852C5" w:rsidRPr="00FF147B" w:rsidRDefault="008852C5" w:rsidP="00EB2E40">
            <w:pPr>
              <w:pStyle w:val="NormalWeb"/>
              <w:spacing w:before="0" w:beforeAutospacing="0" w:after="0" w:afterAutospacing="0"/>
              <w:jc w:val="center"/>
              <w:rPr>
                <w:rFonts w:ascii="Arial" w:hAnsi="Arial" w:cs="Arial"/>
                <w:sz w:val="22"/>
                <w:szCs w:val="22"/>
              </w:rPr>
            </w:pPr>
          </w:p>
        </w:tc>
      </w:tr>
    </w:tbl>
    <w:p w:rsidR="008852C5" w:rsidRPr="00FF147B" w:rsidRDefault="008852C5" w:rsidP="008852C5">
      <w:pPr>
        <w:rPr>
          <w:rFonts w:ascii="Arial" w:eastAsia="Times New Roman" w:hAnsi="Arial" w:cs="Arial"/>
          <w:sz w:val="22"/>
        </w:rPr>
      </w:pPr>
    </w:p>
    <w:p w:rsidR="008852C5" w:rsidRPr="00FF147B" w:rsidRDefault="008852C5" w:rsidP="008852C5">
      <w:pPr>
        <w:rPr>
          <w:rFonts w:ascii="Arial" w:eastAsia="Times New Roman" w:hAnsi="Arial" w:cs="Arial"/>
          <w:sz w:val="22"/>
          <w:lang w:val="mn-MN"/>
        </w:rPr>
      </w:pPr>
    </w:p>
    <w:p w:rsidR="00C10B65" w:rsidRPr="00C10B65" w:rsidRDefault="00C10B65" w:rsidP="00C10B65">
      <w:pPr>
        <w:spacing w:before="100" w:beforeAutospacing="1" w:after="100" w:afterAutospacing="1" w:line="240" w:lineRule="auto"/>
        <w:jc w:val="both"/>
        <w:rPr>
          <w:rFonts w:ascii="Arial" w:eastAsiaTheme="minorEastAsia" w:hAnsi="Arial" w:cs="Arial"/>
          <w:szCs w:val="24"/>
          <w:lang w:val="mn-MN"/>
        </w:rPr>
      </w:pPr>
      <w:r w:rsidRPr="00C10B65">
        <w:rPr>
          <w:rFonts w:ascii="Arial" w:eastAsiaTheme="minorEastAsia" w:hAnsi="Arial" w:cs="Arial"/>
          <w:szCs w:val="24"/>
        </w:rPr>
        <w:t xml:space="preserve">            I </w:t>
      </w:r>
      <w:proofErr w:type="spellStart"/>
      <w:r w:rsidRPr="00C10B65">
        <w:rPr>
          <w:rFonts w:ascii="Arial" w:eastAsiaTheme="minorEastAsia" w:hAnsi="Arial" w:cs="Arial"/>
          <w:szCs w:val="24"/>
        </w:rPr>
        <w:t>үе</w:t>
      </w:r>
      <w:proofErr w:type="spellEnd"/>
      <w:r w:rsidRPr="00C10B65">
        <w:rPr>
          <w:rFonts w:ascii="Arial" w:eastAsiaTheme="minorEastAsia" w:hAnsi="Arial" w:cs="Arial"/>
          <w:szCs w:val="24"/>
        </w:rPr>
        <w:t xml:space="preserve"> </w:t>
      </w:r>
      <w:proofErr w:type="spellStart"/>
      <w:r w:rsidRPr="00C10B65">
        <w:rPr>
          <w:rFonts w:ascii="Arial" w:eastAsiaTheme="minorEastAsia" w:hAnsi="Arial" w:cs="Arial"/>
          <w:szCs w:val="24"/>
        </w:rPr>
        <w:t>шат</w:t>
      </w:r>
      <w:proofErr w:type="spellEnd"/>
      <w:r w:rsidRPr="00C10B65">
        <w:rPr>
          <w:rFonts w:ascii="Arial" w:eastAsiaTheme="minorEastAsia" w:hAnsi="Arial" w:cs="Arial"/>
          <w:szCs w:val="24"/>
        </w:rPr>
        <w:t xml:space="preserve"> (2014-2017 </w:t>
      </w:r>
      <w:proofErr w:type="spellStart"/>
      <w:r w:rsidRPr="00C10B65">
        <w:rPr>
          <w:rFonts w:ascii="Arial" w:eastAsiaTheme="minorEastAsia" w:hAnsi="Arial" w:cs="Arial"/>
          <w:szCs w:val="24"/>
        </w:rPr>
        <w:t>он</w:t>
      </w:r>
      <w:proofErr w:type="spellEnd"/>
      <w:r w:rsidRPr="00C10B65">
        <w:rPr>
          <w:rFonts w:ascii="Arial" w:eastAsiaTheme="minorEastAsia" w:hAnsi="Arial" w:cs="Arial"/>
          <w:szCs w:val="24"/>
        </w:rPr>
        <w:t>)</w:t>
      </w:r>
      <w:r>
        <w:rPr>
          <w:rFonts w:ascii="Arial" w:eastAsiaTheme="minorEastAsia" w:hAnsi="Arial" w:cs="Arial"/>
          <w:szCs w:val="24"/>
          <w:lang w:val="mn-MN"/>
        </w:rPr>
        <w:t>-ийн тайлан</w:t>
      </w:r>
    </w:p>
    <w:p w:rsidR="008852C5" w:rsidRPr="0077061E" w:rsidRDefault="00C10B65" w:rsidP="00C10B65">
      <w:pPr>
        <w:jc w:val="both"/>
        <w:rPr>
          <w:rFonts w:ascii="Arial" w:hAnsi="Arial" w:cs="Arial"/>
          <w:szCs w:val="24"/>
          <w:lang w:val="mn-MN"/>
        </w:rPr>
      </w:pPr>
      <w:proofErr w:type="spellStart"/>
      <w:r w:rsidRPr="00C10B65">
        <w:rPr>
          <w:rFonts w:ascii="Arial" w:eastAsia="Verdana" w:hAnsi="Arial" w:cs="Arial"/>
          <w:szCs w:val="24"/>
        </w:rPr>
        <w:t>Хог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хаягдлыг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бууруулах</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эрх</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зүй</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зохион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байгуулалтын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орчныг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боловсронгуй</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болгож</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менежментийг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сайжруулах</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дэд</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бүтцийн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болон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санхүүгийн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чадавхийг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бэхжүүлэх</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хог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хаягдлыг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бууруулах</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үйл</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ажиллагаанд</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иргэд</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хувийн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хэвшлийн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оролцоог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нэмэгдүүлэх</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зөв</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дадал</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хэвшлийг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төлөвшүүлэхэд</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чиглэсэн</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цогц</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бодлого</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үйл</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ажиллагааг</w:t>
      </w:r>
      <w:proofErr w:type="spellEnd"/>
      <w:r w:rsidRPr="00C10B65">
        <w:rPr>
          <w:rFonts w:ascii="Arial" w:eastAsia="Verdana" w:hAnsi="Arial" w:cs="Arial"/>
          <w:szCs w:val="24"/>
        </w:rPr>
        <w:t xml:space="preserve"> </w:t>
      </w:r>
      <w:proofErr w:type="spellStart"/>
      <w:r w:rsidRPr="00C10B65">
        <w:rPr>
          <w:rFonts w:ascii="Arial" w:eastAsia="Verdana" w:hAnsi="Arial" w:cs="Arial"/>
          <w:szCs w:val="24"/>
        </w:rPr>
        <w:t>хэрэгжүүлнэ</w:t>
      </w:r>
      <w:proofErr w:type="spellEnd"/>
      <w:r w:rsidR="0077061E">
        <w:rPr>
          <w:rFonts w:ascii="Arial" w:eastAsia="Verdana" w:hAnsi="Arial" w:cs="Arial"/>
          <w:szCs w:val="24"/>
          <w:lang w:val="mn-MN"/>
        </w:rPr>
        <w:t>.</w:t>
      </w:r>
    </w:p>
    <w:p w:rsidR="008852C5" w:rsidRDefault="008852C5" w:rsidP="008852C5">
      <w:pPr>
        <w:rPr>
          <w:rFonts w:ascii="Arial" w:hAnsi="Arial" w:cs="Arial"/>
        </w:rPr>
      </w:pPr>
    </w:p>
    <w:p w:rsidR="000F5652" w:rsidRPr="000F5652" w:rsidRDefault="000F5652" w:rsidP="0077061E">
      <w:pPr>
        <w:spacing w:after="0" w:line="240" w:lineRule="auto"/>
        <w:ind w:firstLine="720"/>
        <w:contextualSpacing/>
        <w:jc w:val="both"/>
        <w:rPr>
          <w:rFonts w:ascii="Arial" w:eastAsia="Calibri" w:hAnsi="Arial" w:cs="Arial"/>
          <w:szCs w:val="24"/>
          <w:lang w:val="mn-MN"/>
        </w:rPr>
      </w:pPr>
      <w:r w:rsidRPr="000F5652">
        <w:rPr>
          <w:rFonts w:ascii="Arial" w:eastAsia="Calibri" w:hAnsi="Arial" w:cs="Arial"/>
          <w:szCs w:val="24"/>
          <w:lang w:val="mn-MN"/>
        </w:rPr>
        <w:t>Байгаль орчныг хамгаалах, түүний баялгийг зохистой ашиглах, нөхөн сэргээх, байгаль орчинд үзүүлэх хортой нөлөөлөл, бохирдлыг багасгахад чиглэсэн үйл ажиллагаа явуулж, байгаль орчинд халгүй хоргүй, бохирдолгүй, хаягдалгүй, технологи нэвтрүүлсэн иргэн, аж ахуйн нэгж байгууллагын үйл ажиллагааг орон нутагтаа сурталчилан танилцуулах зорилгоор  аж ахуйн нэгж байгууллагуудтай холбоо тогтоож ажилласан.</w:t>
      </w:r>
    </w:p>
    <w:p w:rsidR="000F5652" w:rsidRPr="000F5652" w:rsidRDefault="000F5652" w:rsidP="0077061E">
      <w:pPr>
        <w:spacing w:after="0" w:line="240" w:lineRule="auto"/>
        <w:contextualSpacing/>
        <w:jc w:val="both"/>
        <w:rPr>
          <w:rFonts w:ascii="Arial" w:eastAsia="Calibri" w:hAnsi="Arial" w:cs="Arial"/>
          <w:szCs w:val="24"/>
          <w:lang w:val="mn-MN"/>
        </w:rPr>
      </w:pPr>
    </w:p>
    <w:p w:rsidR="000F5652" w:rsidRPr="000F5652" w:rsidRDefault="000F5652" w:rsidP="0077061E">
      <w:pPr>
        <w:spacing w:after="0" w:line="240" w:lineRule="auto"/>
        <w:contextualSpacing/>
        <w:jc w:val="both"/>
        <w:rPr>
          <w:rFonts w:ascii="Arial" w:eastAsia="Calibri" w:hAnsi="Arial" w:cs="Arial"/>
          <w:szCs w:val="24"/>
          <w:lang w:val="mn-MN"/>
        </w:rPr>
      </w:pPr>
      <w:r w:rsidRPr="000F5652">
        <w:rPr>
          <w:rFonts w:ascii="Arial" w:eastAsia="Calibri" w:hAnsi="Arial" w:cs="Arial"/>
          <w:szCs w:val="24"/>
          <w:lang w:val="mn-MN"/>
        </w:rPr>
        <w:t>Гадна  орчны тохижилт, усны эрүүл ахуй, ариун цэвэр төсөл, ноос ноолуур, арьс шир боловсруулах техник технологи, судалгаа, Шилэн хийц, сантехникийн бүх тоноглол, нарны зайн хураагуур, канад модон барилга, нарны байгалийн гэрэлтүүлэг, усны зэв арилгагч шалны халаалт, барилгын дулаалгын материал гэх зэрэг үйл  ажиллагааны чиглэлтэй нийт 14  аж ахуйн нэгж байгууллагын  үйл ажиллагаатай танилцсан байна.</w:t>
      </w:r>
    </w:p>
    <w:p w:rsidR="000F5652" w:rsidRPr="000F5652" w:rsidRDefault="000F5652" w:rsidP="0077061E">
      <w:pPr>
        <w:spacing w:after="0" w:line="240" w:lineRule="auto"/>
        <w:contextualSpacing/>
        <w:jc w:val="both"/>
        <w:rPr>
          <w:rFonts w:ascii="Arial" w:eastAsia="Calibri" w:hAnsi="Arial" w:cs="Arial"/>
          <w:szCs w:val="24"/>
          <w:lang w:val="mn-MN"/>
        </w:rPr>
      </w:pPr>
    </w:p>
    <w:p w:rsidR="000F5652" w:rsidRPr="000F5652" w:rsidRDefault="000F5652" w:rsidP="0077061E">
      <w:pPr>
        <w:spacing w:after="0" w:line="240" w:lineRule="auto"/>
        <w:contextualSpacing/>
        <w:jc w:val="both"/>
        <w:rPr>
          <w:rFonts w:ascii="Arial" w:eastAsia="Calibri" w:hAnsi="Arial" w:cs="Arial"/>
          <w:szCs w:val="24"/>
          <w:lang w:val="mn-MN"/>
        </w:rPr>
      </w:pPr>
      <w:r w:rsidRPr="000F5652">
        <w:rPr>
          <w:rFonts w:ascii="Arial" w:eastAsia="Calibri" w:hAnsi="Arial" w:cs="Arial"/>
          <w:szCs w:val="24"/>
          <w:lang w:val="mn-MN"/>
        </w:rPr>
        <w:t>Үүний үндсэн дээр 2015 оны 03 сарын 28-ны өдөр Алтай хотод байгальд халгүй технологи нэвтрүүлсэн иргэн, аж ахуйн нэгж байгууллагын үйл ажиллагааг иргэдэд сурталчилсан ажлыг зохион байгуулсан.</w:t>
      </w:r>
    </w:p>
    <w:p w:rsidR="000F5652" w:rsidRPr="000F5652" w:rsidRDefault="000F5652" w:rsidP="0077061E">
      <w:pPr>
        <w:jc w:val="both"/>
        <w:rPr>
          <w:rFonts w:ascii="Arial" w:eastAsia="Calibri" w:hAnsi="Arial" w:cs="Arial"/>
          <w:szCs w:val="24"/>
        </w:rPr>
      </w:pPr>
      <w:r w:rsidRPr="000F5652">
        <w:rPr>
          <w:rFonts w:ascii="Arial" w:eastAsia="Calibri" w:hAnsi="Arial" w:cs="Arial"/>
          <w:szCs w:val="24"/>
          <w:lang w:val="mn-MN"/>
        </w:rPr>
        <w:t>Үүнд 14 аж ахуйн нэгж байгууллагын үйл ажиллагааг иргэдэд танилцуулсан бөгөөд 500 гаруй иргэд хамрагдаж гарын авлага тараах материалыг иргэдэд  хүрүүллээ.</w:t>
      </w:r>
    </w:p>
    <w:p w:rsidR="000F5652" w:rsidRPr="000F5652" w:rsidRDefault="000F5652" w:rsidP="0077061E">
      <w:pPr>
        <w:jc w:val="both"/>
        <w:rPr>
          <w:rFonts w:ascii="Arial" w:hAnsi="Arial" w:cs="Arial"/>
          <w:color w:val="FF0000"/>
          <w:szCs w:val="24"/>
          <w:lang w:val="mn-MN"/>
        </w:rPr>
      </w:pPr>
      <w:r w:rsidRPr="000F5652">
        <w:rPr>
          <w:rFonts w:ascii="Arial" w:hAnsi="Arial" w:cs="Arial"/>
          <w:szCs w:val="24"/>
          <w:lang w:val="mn-MN"/>
        </w:rPr>
        <w:t xml:space="preserve">Нийтийн их цэвэрлэгээ сум бүрт улирал болон зохион байгуулж хэрэгжилтэнд хяналт тавьж байхаар сумдад албан бичгээр хүргүүллээ.  Энэ ажлын хүрээнд аймгийн төв дээр нийт 5 удаа нийтийн цэвэрлэгээ хийлгэж сумдад улирал </w:t>
      </w:r>
      <w:r w:rsidRPr="000F5652">
        <w:rPr>
          <w:rFonts w:ascii="Arial" w:hAnsi="Arial" w:cs="Arial"/>
          <w:szCs w:val="24"/>
          <w:lang w:val="mn-MN"/>
        </w:rPr>
        <w:lastRenderedPageBreak/>
        <w:t xml:space="preserve">болгон цэвэрлэгээг зохион байгуулж аймгийн хэмжээнд нийт 78 удаагийн хог цэвэрлэгээний ажлаар нийт </w:t>
      </w:r>
      <w:r w:rsidRPr="000F5652">
        <w:rPr>
          <w:rFonts w:ascii="Arial" w:hAnsi="Arial" w:cs="Arial"/>
          <w:szCs w:val="24"/>
        </w:rPr>
        <w:t>2</w:t>
      </w:r>
      <w:r w:rsidRPr="000F5652">
        <w:rPr>
          <w:rFonts w:ascii="Arial" w:hAnsi="Arial" w:cs="Arial"/>
          <w:szCs w:val="24"/>
          <w:lang w:val="mn-MN"/>
        </w:rPr>
        <w:t>14</w:t>
      </w:r>
      <w:r w:rsidRPr="000F5652">
        <w:rPr>
          <w:rFonts w:ascii="Arial" w:hAnsi="Arial" w:cs="Arial"/>
          <w:szCs w:val="24"/>
        </w:rPr>
        <w:t>.</w:t>
      </w:r>
      <w:r w:rsidRPr="000F5652">
        <w:rPr>
          <w:rFonts w:ascii="Arial" w:hAnsi="Arial" w:cs="Arial"/>
          <w:szCs w:val="24"/>
          <w:lang w:val="mn-MN"/>
        </w:rPr>
        <w:t>3</w:t>
      </w:r>
      <w:r w:rsidRPr="000F5652">
        <w:rPr>
          <w:rFonts w:ascii="Arial" w:hAnsi="Arial" w:cs="Arial"/>
          <w:szCs w:val="24"/>
        </w:rPr>
        <w:t>6</w:t>
      </w:r>
      <w:r w:rsidRPr="000F5652">
        <w:rPr>
          <w:rFonts w:ascii="Arial" w:hAnsi="Arial" w:cs="Arial"/>
          <w:szCs w:val="24"/>
          <w:lang w:val="mn-MN"/>
        </w:rPr>
        <w:t xml:space="preserve"> га талбайг хамарсан 21 хогийн цэг байгаа бөгөөд эдгээрт жилд дунджаар нийт </w:t>
      </w:r>
      <w:r w:rsidRPr="000F5652">
        <w:rPr>
          <w:rFonts w:ascii="Arial" w:hAnsi="Arial" w:cs="Arial"/>
          <w:szCs w:val="24"/>
        </w:rPr>
        <w:t>2</w:t>
      </w:r>
      <w:r w:rsidRPr="000F5652">
        <w:rPr>
          <w:rFonts w:ascii="Arial" w:hAnsi="Arial" w:cs="Arial"/>
          <w:szCs w:val="24"/>
          <w:lang w:val="mn-MN"/>
        </w:rPr>
        <w:t>91</w:t>
      </w:r>
      <w:r w:rsidRPr="000F5652">
        <w:rPr>
          <w:rFonts w:ascii="Arial" w:hAnsi="Arial" w:cs="Arial"/>
          <w:szCs w:val="24"/>
        </w:rPr>
        <w:t>3</w:t>
      </w:r>
      <w:r w:rsidRPr="000F5652">
        <w:rPr>
          <w:rFonts w:ascii="Arial" w:hAnsi="Arial" w:cs="Arial"/>
          <w:szCs w:val="24"/>
          <w:lang w:val="mn-MN"/>
        </w:rPr>
        <w:t>2</w:t>
      </w:r>
      <w:r w:rsidRPr="000F5652">
        <w:rPr>
          <w:rFonts w:ascii="Arial" w:hAnsi="Arial" w:cs="Arial"/>
          <w:szCs w:val="24"/>
        </w:rPr>
        <w:t>.</w:t>
      </w:r>
      <w:r w:rsidRPr="000F5652">
        <w:rPr>
          <w:rFonts w:ascii="Arial" w:hAnsi="Arial" w:cs="Arial"/>
          <w:szCs w:val="24"/>
          <w:lang w:val="mn-MN"/>
        </w:rPr>
        <w:t>6 тн эзэнгүй хог хаягдлы цэвэрлэж хогийн цэгт хүргэж ажилласан</w:t>
      </w:r>
      <w:r w:rsidRPr="000F5652">
        <w:rPr>
          <w:rFonts w:ascii="Arial" w:hAnsi="Arial" w:cs="Arial"/>
          <w:color w:val="FF0000"/>
          <w:szCs w:val="24"/>
          <w:lang w:val="mn-MN"/>
        </w:rPr>
        <w:t>.</w:t>
      </w:r>
    </w:p>
    <w:p w:rsidR="000F5652" w:rsidRPr="000F5652" w:rsidRDefault="000F5652" w:rsidP="0077061E">
      <w:pPr>
        <w:spacing w:after="0" w:line="240" w:lineRule="auto"/>
        <w:contextualSpacing/>
        <w:jc w:val="both"/>
        <w:rPr>
          <w:rFonts w:ascii="Arial" w:eastAsia="Calibri" w:hAnsi="Arial" w:cs="Arial"/>
          <w:szCs w:val="24"/>
          <w:lang w:val="mn-MN"/>
        </w:rPr>
      </w:pPr>
      <w:r w:rsidRPr="000F5652">
        <w:rPr>
          <w:rFonts w:ascii="Arial" w:eastAsia="Calibri" w:hAnsi="Arial" w:cs="Arial"/>
          <w:szCs w:val="24"/>
          <w:lang w:val="mn-MN"/>
        </w:rPr>
        <w:t xml:space="preserve">Засгийн газрын 2015 оны 288 дугаар тогтоолоор батлагдсан аргачлалын дагуу улс орон даяар хог хаягдлын тооллого, бүртгэлийн ажил хийгдсэн. Тооллогын аргачлалын дагуу хүн амын тоо, газар нутгийн байдал зэргийг харгалзан 9 сумд тоо бүртгэлийн ажил хийгдсэн. </w:t>
      </w:r>
    </w:p>
    <w:p w:rsidR="000F5652" w:rsidRPr="000F5652" w:rsidRDefault="000F5652" w:rsidP="0077061E">
      <w:pPr>
        <w:jc w:val="both"/>
        <w:rPr>
          <w:rFonts w:ascii="Arial" w:eastAsia="Calibri" w:hAnsi="Arial" w:cs="Arial"/>
          <w:szCs w:val="24"/>
          <w:lang w:val="mn-MN"/>
        </w:rPr>
      </w:pPr>
      <w:r w:rsidRPr="000F5652">
        <w:rPr>
          <w:rFonts w:ascii="Arial" w:eastAsia="Calibri" w:hAnsi="Arial" w:cs="Arial"/>
          <w:szCs w:val="24"/>
          <w:lang w:val="mn-MN"/>
        </w:rPr>
        <w:t>Эрдэнэ, Цогт, Чандмань, Дэлгэр, Бигэр, Халиун, Бугат,  Есөнбулаг сумдад хог хаягдлын тооллогын ажлыг гүйцэтгэж мэдээллийн санг бий болголоо. Тооллогын дүнг нэгтгэхэд судалгаанд хамрагдсан сумдад дунджаар зуны улиралд өдөрт нэг иргэнээс- 0,68 кг,  нийт</w:t>
      </w:r>
      <w:r w:rsidRPr="000F5652">
        <w:rPr>
          <w:rFonts w:ascii="Arial" w:eastAsia="Calibri" w:hAnsi="Arial" w:cs="Arial"/>
          <w:szCs w:val="24"/>
        </w:rPr>
        <w:t xml:space="preserve"> </w:t>
      </w:r>
      <w:r w:rsidRPr="000F5652">
        <w:rPr>
          <w:rFonts w:ascii="Arial" w:eastAsia="Calibri" w:hAnsi="Arial" w:cs="Arial"/>
          <w:szCs w:val="24"/>
          <w:lang w:val="mn-MN"/>
        </w:rPr>
        <w:t xml:space="preserve">–  38554,64 кг хог хаягдал гарч,  үүний  69,6 хувийг </w:t>
      </w:r>
      <w:r w:rsidRPr="000F5652">
        <w:rPr>
          <w:rFonts w:ascii="Arial" w:eastAsia="Calibri" w:hAnsi="Arial" w:cs="Arial"/>
          <w:szCs w:val="24"/>
        </w:rPr>
        <w:t xml:space="preserve"> </w:t>
      </w:r>
      <w:r w:rsidRPr="000F5652">
        <w:rPr>
          <w:rFonts w:ascii="Arial" w:eastAsia="Calibri" w:hAnsi="Arial" w:cs="Arial"/>
          <w:szCs w:val="24"/>
          <w:lang w:val="mn-MN"/>
        </w:rPr>
        <w:t>х</w:t>
      </w:r>
      <w:proofErr w:type="spellStart"/>
      <w:r w:rsidRPr="000F5652">
        <w:rPr>
          <w:rFonts w:ascii="Arial" w:eastAsia="Calibri" w:hAnsi="Arial" w:cs="Arial"/>
          <w:szCs w:val="24"/>
        </w:rPr>
        <w:t>өдөө</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аж</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ахуйн</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гаралтай</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хог</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хаягдал</w:t>
      </w:r>
      <w:proofErr w:type="spellEnd"/>
      <w:r w:rsidRPr="000F5652">
        <w:rPr>
          <w:rFonts w:ascii="Arial" w:eastAsia="Calibri" w:hAnsi="Arial" w:cs="Arial"/>
          <w:szCs w:val="24"/>
          <w:lang w:val="mn-MN"/>
        </w:rPr>
        <w:t xml:space="preserve"> эзэлж байна</w:t>
      </w:r>
      <w:r w:rsidRPr="000F5652">
        <w:rPr>
          <w:rFonts w:ascii="Arial" w:eastAsia="Calibri" w:hAnsi="Arial" w:cs="Arial"/>
          <w:szCs w:val="24"/>
        </w:rPr>
        <w:t xml:space="preserve">. </w:t>
      </w:r>
      <w:proofErr w:type="spellStart"/>
      <w:r w:rsidRPr="000F5652">
        <w:rPr>
          <w:rFonts w:ascii="Arial" w:eastAsia="Calibri" w:hAnsi="Arial" w:cs="Arial"/>
          <w:szCs w:val="24"/>
        </w:rPr>
        <w:t>Хүнсний</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хаягдал</w:t>
      </w:r>
      <w:proofErr w:type="spellEnd"/>
      <w:r w:rsidRPr="000F5652">
        <w:rPr>
          <w:rFonts w:ascii="Arial" w:eastAsia="Calibri" w:hAnsi="Arial" w:cs="Arial"/>
          <w:szCs w:val="24"/>
        </w:rPr>
        <w:t xml:space="preserve"> 6,35</w:t>
      </w:r>
      <w:r w:rsidRPr="000F5652">
        <w:rPr>
          <w:rFonts w:ascii="Arial" w:eastAsia="Calibri" w:hAnsi="Arial" w:cs="Arial"/>
          <w:szCs w:val="24"/>
          <w:lang w:val="mn-MN"/>
        </w:rPr>
        <w:t xml:space="preserve"> хувь, цаас-2,26 хувь, хуванцар-2,7 хувь, шил -2,5 хувь, үнс-12,79 хувь, эмнэлгийн гаралтай-0,87 хувийг эзэлж байна. Өвлийн улиралд өдөрт нэг иргэнээс -1,92 кг  нийт -108860,16 кг хог хаягдал гарч үүний 54 хувийг үнсний хаягдал, хүнсний хаягдал-9,5 хувь, х</w:t>
      </w:r>
      <w:proofErr w:type="spellStart"/>
      <w:r w:rsidRPr="000F5652">
        <w:rPr>
          <w:rFonts w:ascii="Arial" w:eastAsia="Calibri" w:hAnsi="Arial" w:cs="Arial"/>
          <w:szCs w:val="24"/>
        </w:rPr>
        <w:t>өдөө</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аж</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ахуйн</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гаралтай</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хог</w:t>
      </w:r>
      <w:proofErr w:type="spellEnd"/>
      <w:r w:rsidRPr="000F5652">
        <w:rPr>
          <w:rFonts w:ascii="Arial" w:eastAsia="Calibri" w:hAnsi="Arial" w:cs="Arial"/>
          <w:szCs w:val="24"/>
        </w:rPr>
        <w:t xml:space="preserve"> </w:t>
      </w:r>
      <w:proofErr w:type="spellStart"/>
      <w:r w:rsidRPr="000F5652">
        <w:rPr>
          <w:rFonts w:ascii="Arial" w:eastAsia="Calibri" w:hAnsi="Arial" w:cs="Arial"/>
          <w:szCs w:val="24"/>
        </w:rPr>
        <w:t>хаягдал</w:t>
      </w:r>
      <w:proofErr w:type="spellEnd"/>
      <w:r w:rsidRPr="000F5652">
        <w:rPr>
          <w:rFonts w:ascii="Arial" w:eastAsia="Calibri" w:hAnsi="Arial" w:cs="Arial"/>
          <w:szCs w:val="24"/>
          <w:lang w:val="mn-MN"/>
        </w:rPr>
        <w:t>-8,6,  цаас-5,26 хувь, хуванцар-2,7 хувь, шил -1,5 хувь, , эмнэлгийн гаралтай-0,87 хувийг эзэлж байна. Энэ судалгааны дүнд аймгийн үнсний хог хаягдал болон, хөдөө аж ахуйн гаралтай хог хаягдлын дахин боловсруулах, ашиглах үйл ажиллагааг эрхлэх аж ахуй нэгж байгуулагыг дэмжиж ажиллах саналыг Дэлхийн байгаль хамгаалах сан, Жижиг дунд үйлдвэртэй хүргүүлэн ажилласан. Уг ажлын хүрээнд ирэх онд шахмал түлшний цех байгуулан ажиллах болсон.</w:t>
      </w:r>
    </w:p>
    <w:p w:rsidR="000F5652" w:rsidRPr="000F5652" w:rsidRDefault="000F5652" w:rsidP="0077061E">
      <w:pPr>
        <w:jc w:val="both"/>
        <w:rPr>
          <w:rFonts w:ascii="Arial" w:eastAsia="Times New Roman" w:hAnsi="Arial" w:cs="Arial"/>
          <w:szCs w:val="24"/>
          <w:lang w:val="mn-MN"/>
        </w:rPr>
      </w:pPr>
      <w:r w:rsidRPr="000F5652">
        <w:rPr>
          <w:rFonts w:ascii="Arial" w:eastAsia="Times New Roman" w:hAnsi="Arial" w:cs="Arial"/>
          <w:szCs w:val="24"/>
          <w:lang w:val="mn-MN"/>
        </w:rPr>
        <w:t>Хогийн цэгийг тохижуулах үйл ажиллагааг сайжруулах арга хэмжээ авах талаар сумдад албан тоот хүргүүлсэн. Цээл, Цогт, Баян-уул, Тонхил, Бигэр, Дэлгэр  сумдууд хогийн цэгийн талбайг түрж нийт 7,1 га  хогийн талбайг багасгаж, тохижуулсан  байна.</w:t>
      </w:r>
    </w:p>
    <w:p w:rsidR="000F5652" w:rsidRPr="000F5652" w:rsidRDefault="000F5652" w:rsidP="0077061E">
      <w:pPr>
        <w:jc w:val="both"/>
        <w:rPr>
          <w:rFonts w:ascii="Arial" w:eastAsia="Calibri" w:hAnsi="Arial" w:cs="Arial"/>
          <w:color w:val="000000"/>
          <w:szCs w:val="24"/>
          <w:lang w:val="mn-MN"/>
        </w:rPr>
      </w:pPr>
      <w:r w:rsidRPr="000F5652">
        <w:rPr>
          <w:rFonts w:ascii="Arial" w:hAnsi="Arial"/>
          <w:szCs w:val="24"/>
          <w:lang w:val="mn-MN"/>
        </w:rPr>
        <w:t>Эмнэлгийн хог хаягдлыг устгах болон хогийн цэгт төвлөрүүлэхэд холбогдох хууль тогтоомжийн хэрэгжилтийг сайжруулах зорилгоор аймгийн Эрүүл мэндийн газарт эрүүл мэндийн байгууллагуудын хог хаягдлын менежментийг сайжруулах арга хэмжээ авах талаар мэдэгдэл хүргүүлсэн. Энэхүү ажлын хүрээнд  Нэгдсэн эмнэлэг нь хог хаягдлыг устгах зориулалтын байгууламжийг барьж эмнэлгийн хогийн цэгийг жишиг хогийн цэг болгон тохижуулах ажил хийгдэж, бүх эмнэлгүүд хатуу аюултай хог хаягдлаа автоклабд ариутган нэгдсэн хогийн цэгт булшлах  аргаар зайлуулдаг болсон байна.  Харин эмгэг хог хаягдал (хүний биеийн эд эрхтэн, хэсэг болон цус, цусан бүтээгдэхүүн, нөөцөлсөн цус болон цуглуулах, устгахад тусгай ш аардлага тавигддаг халдвартай хаягдлыг хогийн цэгт булшлах аргаар устгаж байна.</w:t>
      </w:r>
    </w:p>
    <w:p w:rsidR="000F5652" w:rsidRPr="000F5652" w:rsidRDefault="000F5652" w:rsidP="0077061E">
      <w:pPr>
        <w:jc w:val="both"/>
        <w:rPr>
          <w:rFonts w:ascii="Arial" w:eastAsia="Calibri" w:hAnsi="Arial" w:cs="Arial"/>
          <w:color w:val="000000"/>
          <w:szCs w:val="24"/>
          <w:lang w:val="mn-MN"/>
        </w:rPr>
      </w:pPr>
      <w:r w:rsidRPr="000F5652">
        <w:rPr>
          <w:rFonts w:ascii="Arial" w:eastAsia="Calibri" w:hAnsi="Arial" w:cs="Arial"/>
          <w:color w:val="000000"/>
          <w:szCs w:val="24"/>
          <w:lang w:val="mn-MN"/>
        </w:rPr>
        <w:t xml:space="preserve"> Аймгийн хэмжээнд </w:t>
      </w:r>
      <w:proofErr w:type="spellStart"/>
      <w:r w:rsidRPr="000F5652">
        <w:rPr>
          <w:rFonts w:ascii="Arial" w:eastAsia="Calibri" w:hAnsi="Arial" w:cs="Arial"/>
          <w:color w:val="000000"/>
          <w:szCs w:val="24"/>
        </w:rPr>
        <w:t>Стандартын</w:t>
      </w:r>
      <w:proofErr w:type="spellEnd"/>
      <w:r w:rsidRPr="000F5652">
        <w:rPr>
          <w:rFonts w:ascii="Arial" w:eastAsia="Calibri" w:hAnsi="Arial" w:cs="Arial"/>
          <w:color w:val="000000"/>
          <w:szCs w:val="24"/>
        </w:rPr>
        <w:t xml:space="preserve">, </w:t>
      </w:r>
      <w:proofErr w:type="spellStart"/>
      <w:r w:rsidRPr="000F5652">
        <w:rPr>
          <w:rFonts w:ascii="Arial" w:eastAsia="Calibri" w:hAnsi="Arial" w:cs="Arial"/>
          <w:color w:val="000000"/>
          <w:szCs w:val="24"/>
        </w:rPr>
        <w:t>шаардлага</w:t>
      </w:r>
      <w:proofErr w:type="spellEnd"/>
      <w:r w:rsidRPr="000F5652">
        <w:rPr>
          <w:rFonts w:ascii="Arial" w:eastAsia="Calibri" w:hAnsi="Arial" w:cs="Arial"/>
          <w:color w:val="000000"/>
          <w:szCs w:val="24"/>
        </w:rPr>
        <w:t xml:space="preserve"> </w:t>
      </w:r>
      <w:proofErr w:type="spellStart"/>
      <w:r w:rsidRPr="000F5652">
        <w:rPr>
          <w:rFonts w:ascii="Arial" w:eastAsia="Calibri" w:hAnsi="Arial" w:cs="Arial"/>
          <w:color w:val="000000"/>
          <w:szCs w:val="24"/>
        </w:rPr>
        <w:t>хангасан</w:t>
      </w:r>
      <w:proofErr w:type="spellEnd"/>
      <w:r w:rsidRPr="000F5652">
        <w:rPr>
          <w:rFonts w:ascii="Arial" w:eastAsia="Calibri" w:hAnsi="Arial" w:cs="Arial"/>
          <w:color w:val="000000"/>
          <w:szCs w:val="24"/>
        </w:rPr>
        <w:t xml:space="preserve"> 00-ийн </w:t>
      </w:r>
      <w:proofErr w:type="spellStart"/>
      <w:r w:rsidRPr="000F5652">
        <w:rPr>
          <w:rFonts w:ascii="Arial" w:eastAsia="Calibri" w:hAnsi="Arial" w:cs="Arial"/>
          <w:color w:val="000000"/>
          <w:szCs w:val="24"/>
        </w:rPr>
        <w:t>тоо</w:t>
      </w:r>
      <w:proofErr w:type="spellEnd"/>
      <w:r w:rsidRPr="000F5652">
        <w:rPr>
          <w:rFonts w:ascii="Arial" w:eastAsia="Calibri" w:hAnsi="Arial" w:cs="Arial"/>
          <w:color w:val="000000"/>
          <w:szCs w:val="24"/>
          <w:lang w:val="mn-MN"/>
        </w:rPr>
        <w:t xml:space="preserve">-1274, </w:t>
      </w:r>
      <w:proofErr w:type="spellStart"/>
      <w:r w:rsidRPr="000F5652">
        <w:rPr>
          <w:rFonts w:ascii="Arial" w:eastAsia="Calibri" w:hAnsi="Arial" w:cs="Arial"/>
          <w:color w:val="000000"/>
          <w:szCs w:val="24"/>
        </w:rPr>
        <w:t>Стандартын</w:t>
      </w:r>
      <w:proofErr w:type="spellEnd"/>
      <w:r w:rsidRPr="000F5652">
        <w:rPr>
          <w:rFonts w:ascii="Arial" w:eastAsia="Calibri" w:hAnsi="Arial" w:cs="Arial"/>
          <w:color w:val="000000"/>
          <w:szCs w:val="24"/>
        </w:rPr>
        <w:t xml:space="preserve">, </w:t>
      </w:r>
      <w:proofErr w:type="spellStart"/>
      <w:r w:rsidRPr="000F5652">
        <w:rPr>
          <w:rFonts w:ascii="Arial" w:eastAsia="Calibri" w:hAnsi="Arial" w:cs="Arial"/>
          <w:color w:val="000000"/>
          <w:szCs w:val="24"/>
        </w:rPr>
        <w:t>шаардлага</w:t>
      </w:r>
      <w:proofErr w:type="spellEnd"/>
      <w:r w:rsidRPr="000F5652">
        <w:rPr>
          <w:rFonts w:ascii="Arial" w:eastAsia="Calibri" w:hAnsi="Arial" w:cs="Arial"/>
          <w:color w:val="000000"/>
          <w:szCs w:val="24"/>
        </w:rPr>
        <w:t xml:space="preserve"> </w:t>
      </w:r>
      <w:proofErr w:type="spellStart"/>
      <w:r w:rsidRPr="000F5652">
        <w:rPr>
          <w:rFonts w:ascii="Arial" w:eastAsia="Calibri" w:hAnsi="Arial" w:cs="Arial"/>
          <w:color w:val="000000"/>
          <w:szCs w:val="24"/>
        </w:rPr>
        <w:t>хангасан</w:t>
      </w:r>
      <w:proofErr w:type="spellEnd"/>
      <w:r w:rsidRPr="000F5652">
        <w:rPr>
          <w:rFonts w:ascii="Arial" w:eastAsia="Calibri" w:hAnsi="Arial" w:cs="Arial"/>
          <w:color w:val="000000"/>
          <w:szCs w:val="24"/>
        </w:rPr>
        <w:t xml:space="preserve"> </w:t>
      </w:r>
      <w:proofErr w:type="spellStart"/>
      <w:r w:rsidRPr="000F5652">
        <w:rPr>
          <w:rFonts w:ascii="Arial" w:eastAsia="Calibri" w:hAnsi="Arial" w:cs="Arial"/>
          <w:color w:val="000000"/>
          <w:szCs w:val="24"/>
        </w:rPr>
        <w:t>бохирын</w:t>
      </w:r>
      <w:proofErr w:type="spellEnd"/>
      <w:r w:rsidRPr="000F5652">
        <w:rPr>
          <w:rFonts w:ascii="Arial" w:eastAsia="Calibri" w:hAnsi="Arial" w:cs="Arial"/>
          <w:color w:val="000000"/>
          <w:szCs w:val="24"/>
        </w:rPr>
        <w:t xml:space="preserve"> </w:t>
      </w:r>
      <w:proofErr w:type="spellStart"/>
      <w:r w:rsidRPr="000F5652">
        <w:rPr>
          <w:rFonts w:ascii="Arial" w:eastAsia="Calibri" w:hAnsi="Arial" w:cs="Arial"/>
          <w:color w:val="000000"/>
          <w:szCs w:val="24"/>
        </w:rPr>
        <w:t>цооногийн</w:t>
      </w:r>
      <w:proofErr w:type="spellEnd"/>
      <w:r w:rsidRPr="000F5652">
        <w:rPr>
          <w:rFonts w:ascii="Arial" w:eastAsia="Calibri" w:hAnsi="Arial" w:cs="Arial"/>
          <w:color w:val="000000"/>
          <w:szCs w:val="24"/>
        </w:rPr>
        <w:t xml:space="preserve"> </w:t>
      </w:r>
      <w:proofErr w:type="spellStart"/>
      <w:r w:rsidRPr="000F5652">
        <w:rPr>
          <w:rFonts w:ascii="Arial" w:eastAsia="Calibri" w:hAnsi="Arial" w:cs="Arial"/>
          <w:color w:val="000000"/>
          <w:szCs w:val="24"/>
        </w:rPr>
        <w:t>тоо</w:t>
      </w:r>
      <w:proofErr w:type="spellEnd"/>
      <w:r w:rsidRPr="000F5652">
        <w:rPr>
          <w:rFonts w:ascii="Arial" w:eastAsia="Calibri" w:hAnsi="Arial" w:cs="Arial"/>
          <w:color w:val="000000"/>
          <w:szCs w:val="24"/>
          <w:lang w:val="mn-MN"/>
        </w:rPr>
        <w:t xml:space="preserve">-1351 байна. Аймгийн хэмжээнд эмнэлгээс өдөрт 47,7 кг ахуйн хог хаягдал гарч аюултай хог хаягдал өдөрт 15,5 кг хог гарч байна.   </w:t>
      </w:r>
    </w:p>
    <w:p w:rsidR="000F5652" w:rsidRPr="000F5652" w:rsidRDefault="000F5652" w:rsidP="0077061E">
      <w:pPr>
        <w:tabs>
          <w:tab w:val="left" w:pos="900"/>
        </w:tabs>
        <w:spacing w:after="160" w:line="259" w:lineRule="auto"/>
        <w:ind w:right="-1"/>
        <w:jc w:val="both"/>
        <w:rPr>
          <w:rFonts w:ascii="Arial" w:eastAsia="Calibri" w:hAnsi="Arial" w:cs="Arial"/>
          <w:szCs w:val="24"/>
          <w:lang w:val="mn-MN"/>
        </w:rPr>
      </w:pPr>
      <w:r w:rsidRPr="000F5652">
        <w:rPr>
          <w:rFonts w:ascii="Arial" w:eastAsia="Calibri" w:hAnsi="Arial" w:cs="Arial"/>
          <w:szCs w:val="24"/>
          <w:lang w:val="mn-MN"/>
        </w:rPr>
        <w:lastRenderedPageBreak/>
        <w:t xml:space="preserve">Говь-Алтай аймгийн Засаг даргын 2015.01.16-ны  </w:t>
      </w:r>
      <w:bookmarkStart w:id="2" w:name="_GoBack"/>
      <w:bookmarkEnd w:id="2"/>
      <w:r w:rsidRPr="000F5652">
        <w:rPr>
          <w:rFonts w:ascii="Arial" w:eastAsia="Calibri" w:hAnsi="Arial" w:cs="Arial"/>
          <w:szCs w:val="24"/>
          <w:lang w:val="mn-MN"/>
        </w:rPr>
        <w:t>А/07 дугаарын захирамжийн дагуу</w:t>
      </w:r>
      <w:r w:rsidRPr="000F5652">
        <w:rPr>
          <w:rFonts w:ascii="Arial" w:eastAsia="Calibri" w:hAnsi="Arial" w:cs="Arial"/>
          <w:szCs w:val="24"/>
        </w:rPr>
        <w:t xml:space="preserve"> </w:t>
      </w:r>
      <w:r w:rsidRPr="000F5652">
        <w:rPr>
          <w:rFonts w:ascii="Arial" w:eastAsia="Calibri" w:hAnsi="Arial" w:cs="Arial"/>
          <w:szCs w:val="24"/>
          <w:lang w:val="mn-MN"/>
        </w:rPr>
        <w:t>Алтай хотын нам даралттай уурын зуухаар үйл ажиллагаа явуулдаг аж ахуй нэгж, байгууллагад айл өрхөд үзлэг 2015 оны 01-р сарын 19 өөс 01-р сарын 21-ний өдрүүдэд  МХГ, ОБХ,  Есөнбулаг сумын БОХУБ нар хамтран шалгалт хийж ажиллалаа. Шалгалт хийх явцад уурын зуухнууд нь агаарыг ихээхэн бохирдуулж, утаа их хэмжээгээр гарч эргэн тойрны үнс, хог хаягдал нь эмх замбараагүй, ажиллах нөхцөл байдал нь шаардлага хангаагүй байгаа зөрчлүүд гарсан. Дээрх зөрчлүүдийг багасгах,  байгаль орчинд ээлтэй үйл ажиллагаа явуулах талаар зөвлөмж өгч ажиллалаа. Уг шалгалтаар 25 аж ахуй нэгж байгууллагын нам даралттай уурын зуунхууд дараа улиралын халаалтын улирал эхлэхээс өмнө утааны шүүлтүүр тавьлаа.</w:t>
      </w:r>
    </w:p>
    <w:p w:rsidR="000F5652" w:rsidRPr="000F5652" w:rsidRDefault="000F5652" w:rsidP="0077061E">
      <w:pPr>
        <w:jc w:val="both"/>
        <w:rPr>
          <w:rFonts w:ascii="Arial" w:eastAsia="Calibri" w:hAnsi="Arial" w:cs="Arial"/>
          <w:color w:val="000000"/>
          <w:szCs w:val="24"/>
          <w:lang w:val="mn-MN"/>
        </w:rPr>
      </w:pPr>
    </w:p>
    <w:p w:rsidR="000F5652" w:rsidRPr="000F5652" w:rsidRDefault="000F5652" w:rsidP="000F5652">
      <w:pPr>
        <w:rPr>
          <w:rFonts w:ascii="Arial" w:hAnsi="Arial" w:cs="Arial"/>
          <w:szCs w:val="24"/>
        </w:rPr>
      </w:pPr>
    </w:p>
    <w:p w:rsidR="008852C5" w:rsidRPr="000F5652" w:rsidRDefault="008852C5" w:rsidP="008852C5">
      <w:pPr>
        <w:rPr>
          <w:rFonts w:ascii="Arial" w:hAnsi="Arial" w:cs="Arial"/>
          <w:szCs w:val="24"/>
          <w:lang w:val="mn-MN"/>
        </w:rPr>
      </w:pPr>
    </w:p>
    <w:p w:rsidR="00BE3B07" w:rsidRPr="000F5652" w:rsidRDefault="00BE3B07">
      <w:pPr>
        <w:rPr>
          <w:szCs w:val="24"/>
        </w:rPr>
      </w:pPr>
    </w:p>
    <w:sectPr w:rsidR="00BE3B07" w:rsidRPr="000F5652" w:rsidSect="004F6B0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861"/>
    <w:multiLevelType w:val="hybridMultilevel"/>
    <w:tmpl w:val="AE2C71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09652A5"/>
    <w:multiLevelType w:val="hybridMultilevel"/>
    <w:tmpl w:val="92F42F72"/>
    <w:lvl w:ilvl="0" w:tplc="0409000B">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C57BDD"/>
    <w:multiLevelType w:val="hybridMultilevel"/>
    <w:tmpl w:val="FA229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012C49"/>
    <w:multiLevelType w:val="hybridMultilevel"/>
    <w:tmpl w:val="5E0413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C31382A"/>
    <w:multiLevelType w:val="hybridMultilevel"/>
    <w:tmpl w:val="BCFA61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CD"/>
    <w:rsid w:val="000C4BD1"/>
    <w:rsid w:val="000F5652"/>
    <w:rsid w:val="00151D96"/>
    <w:rsid w:val="001A09CB"/>
    <w:rsid w:val="001B57DB"/>
    <w:rsid w:val="001B5D8A"/>
    <w:rsid w:val="001E1EB9"/>
    <w:rsid w:val="001E5DD3"/>
    <w:rsid w:val="00230915"/>
    <w:rsid w:val="00240225"/>
    <w:rsid w:val="00407238"/>
    <w:rsid w:val="00417EAA"/>
    <w:rsid w:val="0049417A"/>
    <w:rsid w:val="004A1E2E"/>
    <w:rsid w:val="004C53C6"/>
    <w:rsid w:val="004F6B0D"/>
    <w:rsid w:val="00517FC2"/>
    <w:rsid w:val="0057336A"/>
    <w:rsid w:val="005819B9"/>
    <w:rsid w:val="005821D1"/>
    <w:rsid w:val="00591749"/>
    <w:rsid w:val="006254EA"/>
    <w:rsid w:val="006A6CD9"/>
    <w:rsid w:val="006D5517"/>
    <w:rsid w:val="006D7537"/>
    <w:rsid w:val="006F4917"/>
    <w:rsid w:val="0073760E"/>
    <w:rsid w:val="00753777"/>
    <w:rsid w:val="0077061E"/>
    <w:rsid w:val="007C269F"/>
    <w:rsid w:val="007D75A1"/>
    <w:rsid w:val="008852C5"/>
    <w:rsid w:val="008A4020"/>
    <w:rsid w:val="008E1619"/>
    <w:rsid w:val="00930BF5"/>
    <w:rsid w:val="00934D83"/>
    <w:rsid w:val="009A36D1"/>
    <w:rsid w:val="009F1992"/>
    <w:rsid w:val="009F4DC7"/>
    <w:rsid w:val="00A1402C"/>
    <w:rsid w:val="00A26398"/>
    <w:rsid w:val="00A668CD"/>
    <w:rsid w:val="00B26769"/>
    <w:rsid w:val="00B33AD4"/>
    <w:rsid w:val="00B36FAD"/>
    <w:rsid w:val="00B52EBE"/>
    <w:rsid w:val="00B62401"/>
    <w:rsid w:val="00B90B37"/>
    <w:rsid w:val="00BA0170"/>
    <w:rsid w:val="00BA6770"/>
    <w:rsid w:val="00BC5A73"/>
    <w:rsid w:val="00BE3B07"/>
    <w:rsid w:val="00C10B65"/>
    <w:rsid w:val="00C11F77"/>
    <w:rsid w:val="00C3173E"/>
    <w:rsid w:val="00CC5667"/>
    <w:rsid w:val="00CF4399"/>
    <w:rsid w:val="00D03F2D"/>
    <w:rsid w:val="00D04405"/>
    <w:rsid w:val="00DD37BB"/>
    <w:rsid w:val="00EB49CB"/>
    <w:rsid w:val="00F27E41"/>
    <w:rsid w:val="00F429D7"/>
    <w:rsid w:val="00F67816"/>
    <w:rsid w:val="00F7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2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852C5"/>
    <w:rPr>
      <w:b/>
      <w:bCs/>
    </w:rPr>
  </w:style>
  <w:style w:type="paragraph" w:styleId="ListParagraph">
    <w:name w:val="List Paragraph"/>
    <w:aliases w:val="IBL List Paragraph,List Paragraph1,List Paragraph Num,Дэд гарчиг,Paragraph"/>
    <w:basedOn w:val="Normal"/>
    <w:link w:val="ListParagraphChar"/>
    <w:uiPriority w:val="34"/>
    <w:qFormat/>
    <w:rsid w:val="008852C5"/>
    <w:pPr>
      <w:ind w:left="720"/>
      <w:contextualSpacing/>
    </w:pPr>
    <w:rPr>
      <w:rFonts w:asciiTheme="minorHAnsi" w:eastAsiaTheme="minorEastAsia" w:hAnsiTheme="minorHAnsi"/>
      <w:sz w:val="22"/>
      <w:lang w:val="en-GB" w:eastAsia="en-GB"/>
    </w:rPr>
  </w:style>
  <w:style w:type="character" w:customStyle="1" w:styleId="ListParagraphChar">
    <w:name w:val="List Paragraph Char"/>
    <w:aliases w:val="IBL List Paragraph Char,List Paragraph1 Char,List Paragraph Num Char,Дэд гарчиг Char,Paragraph Char"/>
    <w:basedOn w:val="DefaultParagraphFont"/>
    <w:link w:val="ListParagraph"/>
    <w:uiPriority w:val="34"/>
    <w:locked/>
    <w:rsid w:val="008852C5"/>
    <w:rPr>
      <w:rFonts w:asciiTheme="minorHAnsi" w:eastAsiaTheme="minorEastAsia" w:hAnsiTheme="minorHAnsi"/>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2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852C5"/>
    <w:rPr>
      <w:b/>
      <w:bCs/>
    </w:rPr>
  </w:style>
  <w:style w:type="paragraph" w:styleId="ListParagraph">
    <w:name w:val="List Paragraph"/>
    <w:aliases w:val="IBL List Paragraph,List Paragraph1,List Paragraph Num,Дэд гарчиг,Paragraph"/>
    <w:basedOn w:val="Normal"/>
    <w:link w:val="ListParagraphChar"/>
    <w:uiPriority w:val="34"/>
    <w:qFormat/>
    <w:rsid w:val="008852C5"/>
    <w:pPr>
      <w:ind w:left="720"/>
      <w:contextualSpacing/>
    </w:pPr>
    <w:rPr>
      <w:rFonts w:asciiTheme="minorHAnsi" w:eastAsiaTheme="minorEastAsia" w:hAnsiTheme="minorHAnsi"/>
      <w:sz w:val="22"/>
      <w:lang w:val="en-GB" w:eastAsia="en-GB"/>
    </w:rPr>
  </w:style>
  <w:style w:type="character" w:customStyle="1" w:styleId="ListParagraphChar">
    <w:name w:val="List Paragraph Char"/>
    <w:aliases w:val="IBL List Paragraph Char,List Paragraph1 Char,List Paragraph Num Char,Дэд гарчиг Char,Paragraph Char"/>
    <w:basedOn w:val="DefaultParagraphFont"/>
    <w:link w:val="ListParagraph"/>
    <w:uiPriority w:val="34"/>
    <w:locked/>
    <w:rsid w:val="008852C5"/>
    <w:rPr>
      <w:rFonts w:asciiTheme="minorHAnsi" w:eastAsiaTheme="minorEastAsia" w:hAnsiTheme="minorHAns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khandarmaa</cp:lastModifiedBy>
  <cp:revision>6</cp:revision>
  <dcterms:created xsi:type="dcterms:W3CDTF">2016-01-25T19:14:00Z</dcterms:created>
  <dcterms:modified xsi:type="dcterms:W3CDTF">2016-01-28T04:42:00Z</dcterms:modified>
</cp:coreProperties>
</file>